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AC" w:rsidRPr="009B4CAC" w:rsidRDefault="000423A4" w:rsidP="009B4CAC">
      <w:pPr>
        <w:keepNext/>
        <w:tabs>
          <w:tab w:val="center" w:pos="5245"/>
        </w:tabs>
        <w:spacing w:after="120" w:line="240" w:lineRule="auto"/>
        <w:jc w:val="right"/>
        <w:outlineLvl w:val="8"/>
        <w:rPr>
          <w:rFonts w:ascii="Arial" w:eastAsia="Times New Roman" w:hAnsi="Arial" w:cs="Times New Roman"/>
          <w:b/>
          <w:sz w:val="24"/>
          <w:szCs w:val="20"/>
        </w:rPr>
      </w:pPr>
      <w:bookmarkStart w:id="0" w:name="_GoBack"/>
      <w:bookmarkEnd w:id="0"/>
      <w:r w:rsidRPr="003B7565">
        <w:rPr>
          <w:rFonts w:ascii="Arial" w:eastAsia="Times New Roman" w:hAnsi="Arial" w:cs="Times New Roman"/>
          <w:b/>
          <w:sz w:val="24"/>
          <w:szCs w:val="20"/>
        </w:rPr>
        <w:t>WHC</w:t>
      </w:r>
      <w:r w:rsidR="003B7565">
        <w:rPr>
          <w:rFonts w:ascii="Arial" w:eastAsia="Times New Roman" w:hAnsi="Arial" w:cs="Times New Roman"/>
          <w:b/>
          <w:sz w:val="24"/>
          <w:szCs w:val="20"/>
        </w:rPr>
        <w:t>/2015/001</w:t>
      </w:r>
    </w:p>
    <w:p w:rsidR="009B4CAC" w:rsidRPr="009B4CAC" w:rsidRDefault="009B4CAC" w:rsidP="009B4CAC">
      <w:pPr>
        <w:spacing w:after="0" w:line="240" w:lineRule="auto"/>
        <w:rPr>
          <w:rFonts w:ascii="Arial" w:eastAsia="Times New Roman" w:hAnsi="Arial" w:cs="Times New Roman"/>
          <w:sz w:val="24"/>
          <w:szCs w:val="20"/>
        </w:rPr>
      </w:pPr>
    </w:p>
    <w:tbl>
      <w:tblPr>
        <w:tblW w:w="5668" w:type="pct"/>
        <w:jc w:val="center"/>
        <w:tblLook w:val="0000" w:firstRow="0" w:lastRow="0" w:firstColumn="0" w:lastColumn="0" w:noHBand="0" w:noVBand="0"/>
      </w:tblPr>
      <w:tblGrid>
        <w:gridCol w:w="6209"/>
        <w:gridCol w:w="536"/>
        <w:gridCol w:w="3732"/>
      </w:tblGrid>
      <w:tr w:rsidR="009B4CAC" w:rsidRPr="009B4CAC" w:rsidTr="00B20CB1">
        <w:trPr>
          <w:cantSplit/>
          <w:trHeight w:val="690"/>
          <w:jc w:val="center"/>
        </w:trPr>
        <w:tc>
          <w:tcPr>
            <w:tcW w:w="5000" w:type="pct"/>
            <w:gridSpan w:val="3"/>
          </w:tcPr>
          <w:p w:rsidR="009B4CAC" w:rsidRPr="009B4CAC" w:rsidRDefault="009B4CAC" w:rsidP="009B4CAC">
            <w:pPr>
              <w:spacing w:after="0" w:line="240" w:lineRule="auto"/>
              <w:jc w:val="center"/>
              <w:rPr>
                <w:rFonts w:ascii="Arial" w:eastAsia="Times New Roman" w:hAnsi="Arial" w:cs="Times New Roman"/>
                <w:b/>
                <w:sz w:val="52"/>
                <w:szCs w:val="20"/>
                <w:lang w:eastAsia="en-GB"/>
              </w:rPr>
            </w:pPr>
            <w:r>
              <w:rPr>
                <w:rFonts w:ascii="Arial" w:eastAsia="Times New Roman" w:hAnsi="Arial" w:cs="Times New Roman"/>
                <w:b/>
                <w:noProof/>
                <w:sz w:val="28"/>
                <w:szCs w:val="20"/>
                <w:lang w:eastAsia="en-GB"/>
              </w:rPr>
              <w:drawing>
                <wp:anchor distT="0" distB="0" distL="114300" distR="114300" simplePos="0" relativeHeight="251659264" behindDoc="1" locked="0" layoutInCell="1" allowOverlap="1">
                  <wp:simplePos x="0" y="0"/>
                  <wp:positionH relativeFrom="column">
                    <wp:posOffset>4526280</wp:posOffset>
                  </wp:positionH>
                  <wp:positionV relativeFrom="paragraph">
                    <wp:posOffset>429260</wp:posOffset>
                  </wp:positionV>
                  <wp:extent cx="1476375" cy="1199515"/>
                  <wp:effectExtent l="0" t="0" r="9525" b="63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199515"/>
                          </a:xfrm>
                          <a:prstGeom prst="rect">
                            <a:avLst/>
                          </a:prstGeom>
                          <a:noFill/>
                        </pic:spPr>
                      </pic:pic>
                    </a:graphicData>
                  </a:graphic>
                  <wp14:sizeRelH relativeFrom="page">
                    <wp14:pctWidth>0</wp14:pctWidth>
                  </wp14:sizeRelH>
                  <wp14:sizeRelV relativeFrom="page">
                    <wp14:pctHeight>0</wp14:pctHeight>
                  </wp14:sizeRelV>
                </wp:anchor>
              </w:drawing>
            </w:r>
            <w:r w:rsidRPr="009B4CAC">
              <w:rPr>
                <w:rFonts w:ascii="Trebuchet MS" w:eastAsia="Times New Roman" w:hAnsi="Trebuchet MS" w:cs="Times New Roman"/>
                <w:b/>
                <w:sz w:val="52"/>
                <w:szCs w:val="20"/>
                <w:lang w:eastAsia="en-GB"/>
              </w:rPr>
              <w:t>WELSH HEALTH CIRCULAR</w:t>
            </w:r>
          </w:p>
        </w:tc>
      </w:tr>
      <w:tr w:rsidR="009B4CAC" w:rsidRPr="009B4CAC" w:rsidTr="00B20CB1">
        <w:trPr>
          <w:trHeight w:val="1966"/>
          <w:jc w:val="center"/>
        </w:trPr>
        <w:tc>
          <w:tcPr>
            <w:tcW w:w="2963" w:type="pct"/>
          </w:tcPr>
          <w:p w:rsidR="009B4CAC" w:rsidRPr="009B4CAC" w:rsidRDefault="009B4CAC" w:rsidP="009B4CAC">
            <w:pPr>
              <w:spacing w:after="0" w:line="240" w:lineRule="auto"/>
              <w:rPr>
                <w:rFonts w:ascii="Arial" w:eastAsia="Times New Roman" w:hAnsi="Arial" w:cs="Times New Roman"/>
                <w:b/>
                <w:sz w:val="24"/>
                <w:szCs w:val="24"/>
              </w:rPr>
            </w:pPr>
          </w:p>
          <w:p w:rsidR="009B4CAC" w:rsidRPr="009B4CAC" w:rsidRDefault="009B4CAC" w:rsidP="009B4CAC">
            <w:pPr>
              <w:spacing w:after="0" w:line="240" w:lineRule="auto"/>
              <w:rPr>
                <w:rFonts w:ascii="Arial" w:eastAsia="Times New Roman" w:hAnsi="Arial" w:cs="Times New Roman"/>
                <w:b/>
                <w:sz w:val="24"/>
                <w:szCs w:val="24"/>
              </w:rPr>
            </w:pPr>
          </w:p>
          <w:p w:rsidR="009B4CAC" w:rsidRPr="009B4CAC" w:rsidRDefault="009B4CAC" w:rsidP="009B4CAC">
            <w:pPr>
              <w:spacing w:after="0" w:line="240" w:lineRule="auto"/>
              <w:rPr>
                <w:rFonts w:ascii="Arial" w:eastAsia="Times New Roman" w:hAnsi="Arial" w:cs="Times New Roman"/>
                <w:b/>
                <w:sz w:val="24"/>
                <w:szCs w:val="24"/>
              </w:rPr>
            </w:pPr>
          </w:p>
          <w:p w:rsidR="009B4CAC" w:rsidRPr="009B4CAC" w:rsidRDefault="009B4CAC" w:rsidP="009B4CAC">
            <w:pPr>
              <w:spacing w:after="0" w:line="240" w:lineRule="auto"/>
              <w:rPr>
                <w:rFonts w:ascii="Arial" w:eastAsia="Times New Roman" w:hAnsi="Arial" w:cs="Times New Roman"/>
                <w:b/>
                <w:sz w:val="24"/>
                <w:szCs w:val="24"/>
              </w:rPr>
            </w:pPr>
          </w:p>
          <w:p w:rsidR="009B4CAC" w:rsidRPr="009B4CAC" w:rsidRDefault="009B4CAC" w:rsidP="009B4CAC">
            <w:pPr>
              <w:spacing w:after="0" w:line="240" w:lineRule="auto"/>
              <w:rPr>
                <w:rFonts w:ascii="Arial" w:eastAsia="Times New Roman" w:hAnsi="Arial" w:cs="Times New Roman"/>
                <w:b/>
                <w:sz w:val="24"/>
                <w:szCs w:val="24"/>
              </w:rPr>
            </w:pPr>
          </w:p>
          <w:p w:rsidR="009B4CAC" w:rsidRPr="009B4CAC" w:rsidRDefault="009B4CAC" w:rsidP="0063624B">
            <w:pPr>
              <w:spacing w:after="0" w:line="240" w:lineRule="auto"/>
              <w:rPr>
                <w:rFonts w:ascii="Trebuchet MS" w:eastAsia="Times New Roman" w:hAnsi="Trebuchet MS" w:cs="Times New Roman"/>
                <w:b/>
              </w:rPr>
            </w:pPr>
            <w:r w:rsidRPr="009B4CAC">
              <w:rPr>
                <w:rFonts w:ascii="Arial" w:eastAsia="Times New Roman" w:hAnsi="Arial" w:cs="Times New Roman"/>
                <w:b/>
              </w:rPr>
              <w:t xml:space="preserve">Issue Date:  </w:t>
            </w:r>
            <w:r w:rsidR="0063624B">
              <w:rPr>
                <w:rFonts w:ascii="Arial" w:eastAsia="Times New Roman" w:hAnsi="Arial" w:cs="Times New Roman"/>
              </w:rPr>
              <w:t>9 February</w:t>
            </w:r>
            <w:r w:rsidR="007B7647" w:rsidRPr="007B7647">
              <w:rPr>
                <w:rFonts w:ascii="Arial" w:eastAsia="Times New Roman" w:hAnsi="Arial" w:cs="Times New Roman"/>
              </w:rPr>
              <w:t xml:space="preserve"> 2015</w:t>
            </w:r>
          </w:p>
        </w:tc>
        <w:tc>
          <w:tcPr>
            <w:tcW w:w="256" w:type="pct"/>
          </w:tcPr>
          <w:p w:rsidR="009B4CAC" w:rsidRPr="009B4CAC" w:rsidRDefault="009B4CAC" w:rsidP="009B4CAC">
            <w:pPr>
              <w:spacing w:after="0" w:line="240" w:lineRule="auto"/>
              <w:jc w:val="center"/>
              <w:rPr>
                <w:rFonts w:ascii="Arial" w:eastAsia="Times New Roman" w:hAnsi="Arial" w:cs="Times New Roman"/>
                <w:sz w:val="24"/>
                <w:szCs w:val="20"/>
                <w:lang w:eastAsia="en-GB"/>
              </w:rPr>
            </w:pPr>
          </w:p>
        </w:tc>
        <w:tc>
          <w:tcPr>
            <w:tcW w:w="1781" w:type="pct"/>
          </w:tcPr>
          <w:p w:rsidR="009B4CAC" w:rsidRPr="009B4CAC" w:rsidRDefault="009B4CAC" w:rsidP="009B4CAC">
            <w:pPr>
              <w:spacing w:after="0" w:line="240" w:lineRule="auto"/>
              <w:rPr>
                <w:rFonts w:ascii="Arial" w:eastAsia="Times New Roman" w:hAnsi="Arial" w:cs="Times New Roman"/>
                <w:b/>
                <w:sz w:val="28"/>
                <w:szCs w:val="20"/>
                <w:lang w:eastAsia="en-GB"/>
              </w:rPr>
            </w:pPr>
          </w:p>
        </w:tc>
      </w:tr>
      <w:tr w:rsidR="009B4CAC" w:rsidRPr="009B4CAC" w:rsidTr="00B20CB1">
        <w:trPr>
          <w:trHeight w:val="570"/>
          <w:jc w:val="center"/>
        </w:trPr>
        <w:tc>
          <w:tcPr>
            <w:tcW w:w="2963" w:type="pct"/>
          </w:tcPr>
          <w:p w:rsidR="009B4CAC" w:rsidRPr="009B4CAC" w:rsidRDefault="009B4CAC" w:rsidP="009B4CAC">
            <w:pPr>
              <w:spacing w:after="0" w:line="240" w:lineRule="auto"/>
              <w:rPr>
                <w:rFonts w:ascii="Arial" w:eastAsia="Times New Roman" w:hAnsi="Arial" w:cs="Times New Roman"/>
                <w:sz w:val="19"/>
                <w:szCs w:val="20"/>
                <w:lang w:eastAsia="en-GB"/>
              </w:rPr>
            </w:pPr>
          </w:p>
        </w:tc>
        <w:tc>
          <w:tcPr>
            <w:tcW w:w="256" w:type="pct"/>
          </w:tcPr>
          <w:p w:rsidR="009B4CAC" w:rsidRPr="009B4CAC" w:rsidRDefault="009B4CAC" w:rsidP="009B4CAC">
            <w:pPr>
              <w:spacing w:after="0" w:line="240" w:lineRule="auto"/>
              <w:jc w:val="center"/>
              <w:rPr>
                <w:rFonts w:ascii="Arial" w:eastAsia="Times New Roman" w:hAnsi="Arial" w:cs="Times New Roman"/>
                <w:sz w:val="24"/>
                <w:szCs w:val="20"/>
                <w:lang w:eastAsia="en-GB"/>
              </w:rPr>
            </w:pPr>
          </w:p>
        </w:tc>
        <w:tc>
          <w:tcPr>
            <w:tcW w:w="1781" w:type="pct"/>
          </w:tcPr>
          <w:p w:rsidR="009B4CAC" w:rsidRPr="009B4CAC" w:rsidRDefault="009B4CAC" w:rsidP="009B4CAC">
            <w:pPr>
              <w:spacing w:after="0" w:line="240" w:lineRule="auto"/>
              <w:jc w:val="right"/>
              <w:rPr>
                <w:rFonts w:ascii="Arial" w:eastAsia="Times New Roman" w:hAnsi="Arial" w:cs="Times New Roman"/>
                <w:sz w:val="16"/>
                <w:szCs w:val="20"/>
                <w:lang w:eastAsia="en-GB"/>
              </w:rPr>
            </w:pPr>
          </w:p>
          <w:p w:rsidR="009B4CAC" w:rsidRPr="009B4CAC" w:rsidRDefault="009B4CAC" w:rsidP="009B4CAC">
            <w:pPr>
              <w:spacing w:after="0" w:line="240" w:lineRule="auto"/>
              <w:jc w:val="right"/>
              <w:rPr>
                <w:rFonts w:ascii="Arial" w:eastAsia="Times New Roman" w:hAnsi="Arial" w:cs="Times New Roman"/>
                <w:sz w:val="16"/>
                <w:szCs w:val="20"/>
                <w:lang w:eastAsia="en-GB"/>
              </w:rPr>
            </w:pPr>
          </w:p>
          <w:p w:rsidR="009B4CAC" w:rsidRPr="009B4CAC" w:rsidRDefault="009B4CAC" w:rsidP="009B4CAC">
            <w:pPr>
              <w:spacing w:after="0" w:line="240" w:lineRule="auto"/>
              <w:jc w:val="right"/>
              <w:rPr>
                <w:rFonts w:ascii="Arial" w:eastAsia="Times New Roman" w:hAnsi="Arial" w:cs="Times New Roman"/>
                <w:sz w:val="19"/>
                <w:szCs w:val="20"/>
                <w:lang w:eastAsia="en-GB"/>
              </w:rPr>
            </w:pPr>
          </w:p>
        </w:tc>
      </w:tr>
    </w:tbl>
    <w:p w:rsidR="009B4CAC" w:rsidRPr="009B4CAC" w:rsidRDefault="009B4CAC" w:rsidP="009B4CAC">
      <w:pPr>
        <w:tabs>
          <w:tab w:val="center" w:pos="5245"/>
        </w:tabs>
        <w:spacing w:after="0" w:line="240" w:lineRule="auto"/>
        <w:rPr>
          <w:rFonts w:ascii="Arial" w:eastAsia="Times New Roman" w:hAnsi="Arial" w:cs="Times New Roman"/>
          <w:b/>
          <w:sz w:val="28"/>
          <w:szCs w:val="20"/>
          <w:lang w:eastAsia="en-GB"/>
        </w:rPr>
      </w:pPr>
      <w:r w:rsidRPr="009B4CAC">
        <w:rPr>
          <w:rFonts w:ascii="Arial" w:eastAsia="Times New Roman" w:hAnsi="Arial" w:cs="Times New Roman"/>
          <w:b/>
          <w:sz w:val="28"/>
          <w:szCs w:val="20"/>
          <w:lang w:eastAsia="en-GB"/>
        </w:rPr>
        <w:tab/>
        <w:t xml:space="preserve">                                                      </w:t>
      </w:r>
      <w:r w:rsidRPr="009B4CAC">
        <w:rPr>
          <w:rFonts w:ascii="Arial" w:eastAsia="Times New Roman" w:hAnsi="Arial" w:cs="Times New Roman"/>
          <w:b/>
          <w:sz w:val="24"/>
          <w:szCs w:val="20"/>
          <w:lang w:eastAsia="en-GB"/>
        </w:rPr>
        <w:t xml:space="preserve">                                                                                              </w:t>
      </w:r>
    </w:p>
    <w:p w:rsidR="009B4CAC" w:rsidRPr="009B4CAC" w:rsidRDefault="009B4CAC" w:rsidP="009B4CAC">
      <w:pPr>
        <w:tabs>
          <w:tab w:val="center" w:pos="5245"/>
        </w:tabs>
        <w:spacing w:after="0" w:line="240" w:lineRule="auto"/>
        <w:ind w:left="900"/>
        <w:jc w:val="center"/>
        <w:rPr>
          <w:rFonts w:ascii="Arial" w:eastAsia="Times New Roman" w:hAnsi="Arial" w:cs="Times New Roman"/>
          <w:i/>
          <w:lang w:eastAsia="en-GB"/>
        </w:rPr>
      </w:pPr>
      <w:r w:rsidRPr="009B4CAC">
        <w:rPr>
          <w:rFonts w:ascii="Arial" w:eastAsia="Times New Roman" w:hAnsi="Arial" w:cs="Times New Roman"/>
          <w:b/>
          <w:u w:val="single"/>
          <w:lang w:eastAsia="en-GB"/>
        </w:rPr>
        <w:t>STATUS</w:t>
      </w:r>
      <w:r w:rsidRPr="009B4CAC">
        <w:rPr>
          <w:rFonts w:ascii="Arial" w:eastAsia="Times New Roman" w:hAnsi="Arial" w:cs="Times New Roman"/>
          <w:b/>
          <w:lang w:eastAsia="en-GB"/>
        </w:rPr>
        <w:t xml:space="preserve">:   ACTION </w:t>
      </w:r>
    </w:p>
    <w:p w:rsidR="009B4CAC" w:rsidRPr="009B4CAC" w:rsidRDefault="009B4CAC" w:rsidP="009B4CAC">
      <w:pPr>
        <w:tabs>
          <w:tab w:val="center" w:pos="5245"/>
        </w:tabs>
        <w:spacing w:after="0" w:line="240" w:lineRule="auto"/>
        <w:ind w:left="900"/>
        <w:jc w:val="center"/>
        <w:rPr>
          <w:rFonts w:ascii="Arial" w:eastAsia="Times New Roman" w:hAnsi="Arial" w:cs="Times New Roman"/>
          <w:i/>
          <w:lang w:eastAsia="en-GB"/>
        </w:rPr>
      </w:pPr>
    </w:p>
    <w:p w:rsidR="009B4CAC" w:rsidRDefault="009B4CAC" w:rsidP="009B4CAC">
      <w:pPr>
        <w:tabs>
          <w:tab w:val="center" w:pos="5245"/>
        </w:tabs>
        <w:spacing w:after="0" w:line="240" w:lineRule="auto"/>
        <w:ind w:left="142"/>
        <w:jc w:val="center"/>
        <w:rPr>
          <w:rFonts w:ascii="Arial" w:eastAsia="Times New Roman" w:hAnsi="Arial" w:cs="Times New Roman"/>
          <w:b/>
          <w:lang w:eastAsia="en-GB"/>
        </w:rPr>
      </w:pPr>
      <w:r w:rsidRPr="009B4CAC">
        <w:rPr>
          <w:rFonts w:ascii="Arial" w:eastAsia="Times New Roman" w:hAnsi="Arial" w:cs="Times New Roman"/>
          <w:b/>
          <w:u w:val="single"/>
          <w:lang w:eastAsia="en-GB"/>
        </w:rPr>
        <w:t>CATEGORY</w:t>
      </w:r>
      <w:r w:rsidRPr="009B4CAC">
        <w:rPr>
          <w:rFonts w:ascii="Arial" w:eastAsia="Times New Roman" w:hAnsi="Arial" w:cs="Times New Roman"/>
          <w:b/>
          <w:lang w:eastAsia="en-GB"/>
        </w:rPr>
        <w:t>:</w:t>
      </w:r>
      <w:r w:rsidRPr="009B4CAC">
        <w:rPr>
          <w:rFonts w:ascii="Arial" w:eastAsia="Times New Roman" w:hAnsi="Arial" w:cs="Times New Roman"/>
          <w:lang w:eastAsia="en-GB"/>
        </w:rPr>
        <w:t xml:space="preserve"> </w:t>
      </w:r>
      <w:r w:rsidRPr="009B4CAC">
        <w:rPr>
          <w:rFonts w:ascii="Arial" w:eastAsia="Times New Roman" w:hAnsi="Arial" w:cs="Times New Roman"/>
          <w:b/>
          <w:lang w:eastAsia="en-GB"/>
        </w:rPr>
        <w:t xml:space="preserve">WORKFORCE / FINANCE </w:t>
      </w:r>
      <w:r w:rsidR="0057031A">
        <w:rPr>
          <w:rFonts w:ascii="Arial" w:eastAsia="Times New Roman" w:hAnsi="Arial" w:cs="Times New Roman"/>
          <w:b/>
          <w:lang w:eastAsia="en-GB"/>
        </w:rPr>
        <w:t xml:space="preserve">/ </w:t>
      </w:r>
      <w:r w:rsidRPr="009B4CAC">
        <w:rPr>
          <w:rFonts w:ascii="Arial" w:eastAsia="Times New Roman" w:hAnsi="Arial" w:cs="Times New Roman"/>
          <w:b/>
          <w:lang w:eastAsia="en-GB"/>
        </w:rPr>
        <w:t>POLICY / HEALTH PROFESSIONAL LETTER</w:t>
      </w:r>
    </w:p>
    <w:p w:rsidR="0057031A" w:rsidRPr="009B4CAC" w:rsidRDefault="0057031A" w:rsidP="009B4CAC">
      <w:pPr>
        <w:tabs>
          <w:tab w:val="center" w:pos="5245"/>
        </w:tabs>
        <w:spacing w:after="0" w:line="240" w:lineRule="auto"/>
        <w:ind w:left="142"/>
        <w:jc w:val="center"/>
        <w:rPr>
          <w:rFonts w:ascii="Arial" w:eastAsia="Times New Roman" w:hAnsi="Arial" w:cs="Times New Roman"/>
          <w:i/>
          <w:szCs w:val="20"/>
          <w:lang w:eastAsia="en-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9B4CAC" w:rsidRPr="009B4CAC" w:rsidTr="00B20CB1">
        <w:trPr>
          <w:trHeight w:hRule="exact" w:val="840"/>
          <w:jc w:val="center"/>
        </w:trPr>
        <w:tc>
          <w:tcPr>
            <w:tcW w:w="11056" w:type="dxa"/>
          </w:tcPr>
          <w:p w:rsidR="009B4CAC" w:rsidRPr="009B4CAC" w:rsidRDefault="009B4CAC" w:rsidP="001D2C62">
            <w:pPr>
              <w:spacing w:after="0" w:line="240" w:lineRule="auto"/>
              <w:rPr>
                <w:rFonts w:ascii="Arial" w:eastAsia="Times New Roman" w:hAnsi="Arial" w:cs="Times New Roman"/>
                <w:b/>
                <w:sz w:val="32"/>
                <w:szCs w:val="20"/>
                <w:lang w:eastAsia="en-GB"/>
              </w:rPr>
            </w:pPr>
            <w:r w:rsidRPr="009B4CAC">
              <w:rPr>
                <w:rFonts w:ascii="Arial" w:eastAsia="Times New Roman" w:hAnsi="Arial" w:cs="Times New Roman"/>
                <w:b/>
                <w:lang w:eastAsia="en-GB"/>
              </w:rPr>
              <w:t>Title:</w:t>
            </w:r>
            <w:r w:rsidRPr="009B4CAC">
              <w:rPr>
                <w:rFonts w:ascii="Arial" w:eastAsia="Times New Roman" w:hAnsi="Arial" w:cs="Times New Roman"/>
                <w:b/>
                <w:sz w:val="24"/>
                <w:szCs w:val="20"/>
                <w:lang w:eastAsia="en-GB"/>
              </w:rPr>
              <w:t xml:space="preserve"> </w:t>
            </w:r>
            <w:r w:rsidRPr="009B4CAC">
              <w:rPr>
                <w:rFonts w:ascii="Arial" w:eastAsia="Times New Roman" w:hAnsi="Arial" w:cs="Times New Roman"/>
                <w:sz w:val="24"/>
                <w:szCs w:val="20"/>
                <w:lang w:eastAsia="en-GB"/>
              </w:rPr>
              <w:t xml:space="preserve"> </w:t>
            </w:r>
            <w:r w:rsidR="00CC3DB4" w:rsidRPr="001D2C62">
              <w:rPr>
                <w:rFonts w:ascii="Arial" w:eastAsia="Times New Roman" w:hAnsi="Arial" w:cs="Times New Roman"/>
                <w:szCs w:val="20"/>
                <w:lang w:eastAsia="en-GB"/>
              </w:rPr>
              <w:t>Improv</w:t>
            </w:r>
            <w:r w:rsidR="001D2C62">
              <w:rPr>
                <w:rFonts w:ascii="Arial" w:eastAsia="Times New Roman" w:hAnsi="Arial" w:cs="Times New Roman"/>
                <w:szCs w:val="20"/>
                <w:lang w:eastAsia="en-GB"/>
              </w:rPr>
              <w:t>ing</w:t>
            </w:r>
            <w:r w:rsidR="00CC3DB4" w:rsidRPr="001D2C62">
              <w:rPr>
                <w:rFonts w:ascii="Arial" w:eastAsia="Times New Roman" w:hAnsi="Arial" w:cs="Times New Roman"/>
                <w:szCs w:val="20"/>
                <w:lang w:eastAsia="en-GB"/>
              </w:rPr>
              <w:t xml:space="preserve"> Oral Health for Older People Li</w:t>
            </w:r>
            <w:r w:rsidR="00ED6A63" w:rsidRPr="001D2C62">
              <w:rPr>
                <w:rFonts w:ascii="Arial" w:eastAsia="Times New Roman" w:hAnsi="Arial" w:cs="Times New Roman"/>
                <w:szCs w:val="20"/>
                <w:lang w:eastAsia="en-GB"/>
              </w:rPr>
              <w:t>v</w:t>
            </w:r>
            <w:r w:rsidR="00CC3DB4" w:rsidRPr="001D2C62">
              <w:rPr>
                <w:rFonts w:ascii="Arial" w:eastAsia="Times New Roman" w:hAnsi="Arial" w:cs="Times New Roman"/>
                <w:szCs w:val="20"/>
                <w:lang w:eastAsia="en-GB"/>
              </w:rPr>
              <w:t xml:space="preserve">ing in </w:t>
            </w:r>
            <w:r w:rsidR="00ED6A63" w:rsidRPr="001D2C62">
              <w:rPr>
                <w:rFonts w:ascii="Arial" w:eastAsia="Times New Roman" w:hAnsi="Arial" w:cs="Times New Roman"/>
                <w:szCs w:val="20"/>
                <w:lang w:eastAsia="en-GB"/>
              </w:rPr>
              <w:t>Ca</w:t>
            </w:r>
            <w:r w:rsidR="00CC3DB4" w:rsidRPr="001D2C62">
              <w:rPr>
                <w:rFonts w:ascii="Arial" w:eastAsia="Times New Roman" w:hAnsi="Arial" w:cs="Times New Roman"/>
                <w:szCs w:val="20"/>
                <w:lang w:eastAsia="en-GB"/>
              </w:rPr>
              <w:t>re Homes in Wales</w:t>
            </w:r>
          </w:p>
        </w:tc>
      </w:tr>
    </w:tbl>
    <w:p w:rsidR="009B4CAC" w:rsidRPr="009B4CAC" w:rsidRDefault="009B4CAC" w:rsidP="009B4CAC">
      <w:pPr>
        <w:tabs>
          <w:tab w:val="center" w:pos="5245"/>
        </w:tabs>
        <w:spacing w:after="0" w:line="240" w:lineRule="auto"/>
        <w:ind w:left="142"/>
        <w:jc w:val="center"/>
        <w:rPr>
          <w:rFonts w:ascii="Arial" w:eastAsia="Times New Roman" w:hAnsi="Arial" w:cs="Times New Roman"/>
          <w:i/>
          <w:szCs w:val="20"/>
          <w:lang w:eastAsia="en-GB"/>
        </w:rPr>
      </w:pPr>
    </w:p>
    <w:p w:rsidR="009B4CAC" w:rsidRPr="009B4CAC" w:rsidRDefault="009B4CAC" w:rsidP="009B4CAC">
      <w:pPr>
        <w:tabs>
          <w:tab w:val="center" w:pos="5245"/>
        </w:tabs>
        <w:spacing w:after="0" w:line="240" w:lineRule="auto"/>
        <w:ind w:left="-1276"/>
        <w:jc w:val="right"/>
        <w:rPr>
          <w:rFonts w:ascii="Arial" w:eastAsia="Times New Roman" w:hAnsi="Arial" w:cs="Times New Roman"/>
          <w:i/>
          <w:szCs w:val="20"/>
          <w:lang w:eastAsia="en-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9B4CAC" w:rsidRPr="009B4CAC" w:rsidTr="00B20CB1">
        <w:trPr>
          <w:trHeight w:hRule="exact" w:val="840"/>
          <w:jc w:val="center"/>
        </w:trPr>
        <w:tc>
          <w:tcPr>
            <w:tcW w:w="11056" w:type="dxa"/>
          </w:tcPr>
          <w:p w:rsidR="009B4CAC" w:rsidRPr="009B4CAC" w:rsidRDefault="009B4CAC" w:rsidP="000423A4">
            <w:pPr>
              <w:spacing w:after="0" w:line="240" w:lineRule="auto"/>
              <w:rPr>
                <w:rFonts w:ascii="Arial" w:eastAsia="Times New Roman" w:hAnsi="Arial" w:cs="Times New Roman"/>
                <w:b/>
                <w:sz w:val="32"/>
                <w:szCs w:val="20"/>
                <w:lang w:eastAsia="en-GB"/>
              </w:rPr>
            </w:pPr>
            <w:r w:rsidRPr="009B4CAC">
              <w:rPr>
                <w:rFonts w:ascii="Arial" w:eastAsia="Times New Roman" w:hAnsi="Arial" w:cs="Times New Roman"/>
                <w:b/>
                <w:lang w:eastAsia="en-GB"/>
              </w:rPr>
              <w:t xml:space="preserve">Date of Expiry / Review </w:t>
            </w:r>
            <w:r w:rsidR="00CC3DB4">
              <w:rPr>
                <w:rFonts w:ascii="Arial" w:eastAsia="Times New Roman" w:hAnsi="Arial" w:cs="Times New Roman"/>
                <w:lang w:eastAsia="en-GB"/>
              </w:rPr>
              <w:t xml:space="preserve"> </w:t>
            </w:r>
            <w:r w:rsidR="0057031A">
              <w:rPr>
                <w:rFonts w:ascii="Arial" w:eastAsia="Times New Roman" w:hAnsi="Arial" w:cs="Times New Roman"/>
                <w:lang w:eastAsia="en-GB"/>
              </w:rPr>
              <w:t>March 2018</w:t>
            </w:r>
          </w:p>
        </w:tc>
      </w:tr>
    </w:tbl>
    <w:p w:rsidR="009B4CAC" w:rsidRPr="009B4CAC" w:rsidRDefault="009B4CAC" w:rsidP="009B4CAC">
      <w:pPr>
        <w:spacing w:after="0" w:line="240" w:lineRule="auto"/>
        <w:jc w:val="center"/>
        <w:rPr>
          <w:rFonts w:ascii="Arial" w:eastAsia="Times New Roman" w:hAnsi="Arial" w:cs="Times New Roman"/>
          <w:sz w:val="24"/>
          <w:szCs w:val="20"/>
          <w:lang w:eastAsia="en-GB"/>
        </w:rPr>
      </w:pPr>
    </w:p>
    <w:p w:rsidR="009B4CAC" w:rsidRPr="009B4CAC" w:rsidRDefault="009B4CAC" w:rsidP="009B4CAC">
      <w:pPr>
        <w:spacing w:after="0" w:line="240" w:lineRule="auto"/>
        <w:jc w:val="center"/>
        <w:rPr>
          <w:rFonts w:ascii="Arial" w:eastAsia="Times New Roman" w:hAnsi="Arial" w:cs="Times New Roman"/>
          <w:sz w:val="24"/>
          <w:szCs w:val="20"/>
          <w:lang w:eastAsia="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4"/>
        <w:gridCol w:w="708"/>
        <w:gridCol w:w="5245"/>
      </w:tblGrid>
      <w:tr w:rsidR="009B4CAC" w:rsidRPr="009B4CAC" w:rsidTr="00B20CB1">
        <w:trPr>
          <w:cantSplit/>
          <w:jc w:val="center"/>
        </w:trPr>
        <w:tc>
          <w:tcPr>
            <w:tcW w:w="5104" w:type="dxa"/>
            <w:tcBorders>
              <w:left w:val="single" w:sz="24" w:space="0" w:color="auto"/>
              <w:bottom w:val="single" w:sz="24" w:space="0" w:color="auto"/>
              <w:right w:val="single" w:sz="24" w:space="0" w:color="auto"/>
            </w:tcBorders>
          </w:tcPr>
          <w:p w:rsidR="009B4CAC" w:rsidRPr="009B4CAC" w:rsidRDefault="009B4CAC" w:rsidP="009B4CAC">
            <w:pPr>
              <w:spacing w:after="0" w:line="240" w:lineRule="auto"/>
              <w:rPr>
                <w:rFonts w:ascii="Arial" w:eastAsia="Times New Roman" w:hAnsi="Arial" w:cs="Times New Roman"/>
                <w:szCs w:val="20"/>
                <w:lang w:eastAsia="en-GB"/>
              </w:rPr>
            </w:pPr>
            <w:r w:rsidRPr="009B4CAC">
              <w:rPr>
                <w:rFonts w:ascii="Arial" w:eastAsia="Times New Roman" w:hAnsi="Arial" w:cs="Times New Roman"/>
                <w:b/>
                <w:szCs w:val="20"/>
                <w:lang w:eastAsia="en-GB"/>
              </w:rPr>
              <w:t>For Action by:</w:t>
            </w:r>
            <w:r w:rsidRPr="009B4CAC">
              <w:rPr>
                <w:rFonts w:ascii="Arial" w:eastAsia="Times New Roman" w:hAnsi="Arial" w:cs="Times New Roman"/>
                <w:szCs w:val="20"/>
                <w:lang w:eastAsia="en-GB"/>
              </w:rPr>
              <w:t xml:space="preserve"> </w:t>
            </w:r>
          </w:p>
          <w:p w:rsidR="00ED6A63" w:rsidRPr="009B4CAC" w:rsidRDefault="00ED6A63" w:rsidP="00664165">
            <w:pPr>
              <w:keepNext/>
              <w:spacing w:after="0" w:line="240" w:lineRule="auto"/>
              <w:outlineLvl w:val="1"/>
              <w:rPr>
                <w:rFonts w:ascii="Arial" w:eastAsia="Times New Roman" w:hAnsi="Arial" w:cs="Times New Roman"/>
                <w:i/>
                <w:noProof/>
                <w:szCs w:val="20"/>
              </w:rPr>
            </w:pPr>
            <w:r w:rsidRPr="00740A36">
              <w:rPr>
                <w:rFonts w:ascii="Arial" w:eastAsia="Times New Roman" w:hAnsi="Arial" w:cs="Times New Roman"/>
                <w:i/>
                <w:noProof/>
                <w:szCs w:val="20"/>
              </w:rPr>
              <w:t xml:space="preserve">Chief Executives </w:t>
            </w:r>
            <w:r w:rsidR="00664165" w:rsidRPr="00740A36">
              <w:rPr>
                <w:rFonts w:ascii="Arial" w:eastAsia="Times New Roman" w:hAnsi="Arial" w:cs="Times New Roman"/>
                <w:i/>
                <w:noProof/>
                <w:szCs w:val="20"/>
              </w:rPr>
              <w:t>l</w:t>
            </w:r>
            <w:r w:rsidRPr="00740A36">
              <w:rPr>
                <w:rFonts w:ascii="Arial" w:eastAsia="Times New Roman" w:hAnsi="Arial" w:cs="Times New Roman"/>
                <w:i/>
                <w:noProof/>
                <w:szCs w:val="20"/>
              </w:rPr>
              <w:t xml:space="preserve">ocal </w:t>
            </w:r>
            <w:r w:rsidR="00664165" w:rsidRPr="00740A36">
              <w:rPr>
                <w:rFonts w:ascii="Arial" w:eastAsia="Times New Roman" w:hAnsi="Arial" w:cs="Times New Roman"/>
                <w:i/>
                <w:noProof/>
                <w:szCs w:val="20"/>
              </w:rPr>
              <w:t>h</w:t>
            </w:r>
            <w:r w:rsidRPr="00740A36">
              <w:rPr>
                <w:rFonts w:ascii="Arial" w:eastAsia="Times New Roman" w:hAnsi="Arial" w:cs="Times New Roman"/>
                <w:i/>
                <w:noProof/>
                <w:szCs w:val="20"/>
              </w:rPr>
              <w:t xml:space="preserve">ealth </w:t>
            </w:r>
            <w:r w:rsidR="008E7F59" w:rsidRPr="00740A36">
              <w:rPr>
                <w:rFonts w:ascii="Arial" w:eastAsia="Times New Roman" w:hAnsi="Arial" w:cs="Times New Roman"/>
                <w:i/>
                <w:noProof/>
                <w:szCs w:val="20"/>
              </w:rPr>
              <w:t>b</w:t>
            </w:r>
            <w:r w:rsidRPr="00740A36">
              <w:rPr>
                <w:rFonts w:ascii="Arial" w:eastAsia="Times New Roman" w:hAnsi="Arial" w:cs="Times New Roman"/>
                <w:i/>
                <w:noProof/>
                <w:szCs w:val="20"/>
              </w:rPr>
              <w:t>oards</w:t>
            </w:r>
          </w:p>
        </w:tc>
        <w:tc>
          <w:tcPr>
            <w:tcW w:w="708" w:type="dxa"/>
            <w:tcBorders>
              <w:top w:val="nil"/>
              <w:left w:val="single" w:sz="24" w:space="0" w:color="auto"/>
              <w:bottom w:val="nil"/>
              <w:right w:val="single" w:sz="24" w:space="0" w:color="auto"/>
            </w:tcBorders>
          </w:tcPr>
          <w:p w:rsidR="009B4CAC" w:rsidRPr="009B4CAC" w:rsidRDefault="009B4CAC" w:rsidP="009B4CAC">
            <w:pPr>
              <w:spacing w:after="0" w:line="240" w:lineRule="auto"/>
              <w:rPr>
                <w:rFonts w:ascii="Arial" w:eastAsia="Times New Roman" w:hAnsi="Arial" w:cs="Times New Roman"/>
                <w:szCs w:val="20"/>
              </w:rPr>
            </w:pPr>
          </w:p>
        </w:tc>
        <w:tc>
          <w:tcPr>
            <w:tcW w:w="5245" w:type="dxa"/>
            <w:tcBorders>
              <w:top w:val="single" w:sz="6" w:space="0" w:color="auto"/>
              <w:left w:val="single" w:sz="24" w:space="0" w:color="auto"/>
              <w:bottom w:val="single" w:sz="24" w:space="0" w:color="auto"/>
              <w:right w:val="single" w:sz="24" w:space="0" w:color="auto"/>
            </w:tcBorders>
          </w:tcPr>
          <w:p w:rsidR="009B4CAC" w:rsidRPr="009B4CAC" w:rsidRDefault="009B4CAC" w:rsidP="009B4CAC">
            <w:pPr>
              <w:spacing w:after="0" w:line="240" w:lineRule="auto"/>
              <w:rPr>
                <w:rFonts w:ascii="Arial" w:eastAsia="Times New Roman" w:hAnsi="Arial" w:cs="Times New Roman"/>
                <w:i/>
                <w:szCs w:val="20"/>
                <w:lang w:eastAsia="en-GB"/>
              </w:rPr>
            </w:pPr>
            <w:r w:rsidRPr="009B4CAC">
              <w:rPr>
                <w:rFonts w:ascii="Arial" w:eastAsia="Times New Roman" w:hAnsi="Arial" w:cs="Times New Roman"/>
                <w:b/>
                <w:szCs w:val="20"/>
                <w:lang w:eastAsia="en-GB"/>
              </w:rPr>
              <w:t xml:space="preserve">Action required by: </w:t>
            </w:r>
          </w:p>
          <w:p w:rsidR="009B4CAC" w:rsidRPr="009B4CAC" w:rsidRDefault="00287791" w:rsidP="007B7647">
            <w:pPr>
              <w:spacing w:after="0" w:line="240" w:lineRule="auto"/>
              <w:rPr>
                <w:rFonts w:ascii="Arial" w:eastAsia="Times New Roman" w:hAnsi="Arial" w:cs="Times New Roman"/>
                <w:szCs w:val="20"/>
              </w:rPr>
            </w:pPr>
            <w:r>
              <w:rPr>
                <w:rFonts w:ascii="Arial" w:eastAsia="Times New Roman" w:hAnsi="Arial" w:cs="Times New Roman"/>
                <w:szCs w:val="20"/>
              </w:rPr>
              <w:t>Immediate as outlined in paragraphs 8 and 9</w:t>
            </w:r>
          </w:p>
        </w:tc>
      </w:tr>
    </w:tbl>
    <w:p w:rsidR="009B4CAC" w:rsidRPr="009B4CAC" w:rsidRDefault="009B4CAC" w:rsidP="009B4CAC">
      <w:pPr>
        <w:spacing w:after="0" w:line="240" w:lineRule="auto"/>
        <w:jc w:val="center"/>
        <w:rPr>
          <w:rFonts w:ascii="Arial" w:eastAsia="Times New Roman" w:hAnsi="Arial" w:cs="Times New Roman"/>
          <w:sz w:val="24"/>
          <w:szCs w:val="20"/>
          <w:lang w:eastAsia="en-GB"/>
        </w:rPr>
      </w:pPr>
    </w:p>
    <w:p w:rsidR="009B4CAC" w:rsidRPr="009B4CAC" w:rsidRDefault="009B4CAC" w:rsidP="009B4CAC">
      <w:pPr>
        <w:spacing w:after="0" w:line="240" w:lineRule="auto"/>
        <w:jc w:val="center"/>
        <w:rPr>
          <w:rFonts w:ascii="Arial" w:eastAsia="Times New Roman" w:hAnsi="Arial" w:cs="Times New Roman"/>
          <w:sz w:val="24"/>
          <w:szCs w:val="20"/>
          <w:lang w:eastAsia="en-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9B4CAC" w:rsidRPr="009B4CAC" w:rsidTr="00B20CB1">
        <w:trPr>
          <w:trHeight w:hRule="exact" w:val="580"/>
          <w:jc w:val="center"/>
        </w:trPr>
        <w:tc>
          <w:tcPr>
            <w:tcW w:w="11056" w:type="dxa"/>
          </w:tcPr>
          <w:p w:rsidR="001D2C62" w:rsidRDefault="009B4CAC" w:rsidP="009B4CAC">
            <w:pPr>
              <w:spacing w:after="0" w:line="240" w:lineRule="auto"/>
              <w:rPr>
                <w:rFonts w:ascii="Arial" w:eastAsia="Times New Roman" w:hAnsi="Arial" w:cs="Times New Roman"/>
                <w:szCs w:val="20"/>
              </w:rPr>
            </w:pPr>
            <w:r w:rsidRPr="009B4CAC">
              <w:rPr>
                <w:rFonts w:ascii="Arial" w:eastAsia="Times New Roman" w:hAnsi="Arial" w:cs="Times New Roman"/>
                <w:b/>
                <w:szCs w:val="20"/>
              </w:rPr>
              <w:t>Sender</w:t>
            </w:r>
            <w:r w:rsidRPr="001D2C62">
              <w:rPr>
                <w:rFonts w:ascii="Arial" w:eastAsia="Times New Roman" w:hAnsi="Arial" w:cs="Times New Roman"/>
                <w:szCs w:val="20"/>
              </w:rPr>
              <w:t xml:space="preserve">:  </w:t>
            </w:r>
            <w:r w:rsidR="001D2C62">
              <w:rPr>
                <w:rFonts w:ascii="Arial" w:eastAsia="Times New Roman" w:hAnsi="Arial" w:cs="Times New Roman"/>
                <w:szCs w:val="20"/>
              </w:rPr>
              <w:t>Grant Duncan, Head of Healthcare Policy Division</w:t>
            </w:r>
          </w:p>
          <w:p w:rsidR="009B4CAC" w:rsidRPr="009B4CAC" w:rsidRDefault="001D2C62" w:rsidP="009B4CAC">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sidR="00CC3DB4" w:rsidRPr="001D2C62">
              <w:rPr>
                <w:rFonts w:ascii="Arial" w:eastAsia="Times New Roman" w:hAnsi="Arial" w:cs="Times New Roman"/>
                <w:szCs w:val="20"/>
              </w:rPr>
              <w:t>David Thomas, Chief Dental Officer</w:t>
            </w:r>
          </w:p>
          <w:p w:rsidR="009B4CAC" w:rsidRPr="009B4CAC" w:rsidRDefault="009B4CAC" w:rsidP="009B4CAC">
            <w:pPr>
              <w:spacing w:after="0" w:line="240" w:lineRule="auto"/>
              <w:rPr>
                <w:rFonts w:ascii="Arial" w:eastAsia="Times New Roman" w:hAnsi="Arial" w:cs="Times New Roman"/>
                <w:szCs w:val="20"/>
                <w:lang w:eastAsia="en-GB"/>
              </w:rPr>
            </w:pPr>
          </w:p>
        </w:tc>
      </w:tr>
    </w:tbl>
    <w:p w:rsidR="009B4CAC" w:rsidRPr="009B4CAC" w:rsidRDefault="009B4CAC" w:rsidP="009B4CAC">
      <w:pPr>
        <w:spacing w:after="0" w:line="240" w:lineRule="auto"/>
        <w:jc w:val="center"/>
        <w:rPr>
          <w:rFonts w:ascii="Arial" w:eastAsia="Times New Roman" w:hAnsi="Arial" w:cs="Times New Roman"/>
          <w:sz w:val="24"/>
          <w:szCs w:val="20"/>
          <w:lang w:eastAsia="en-GB"/>
        </w:rPr>
      </w:pPr>
    </w:p>
    <w:p w:rsidR="009B4CAC" w:rsidRPr="009B4CAC" w:rsidRDefault="009B4CAC" w:rsidP="009B4CAC">
      <w:pPr>
        <w:spacing w:after="0" w:line="240" w:lineRule="auto"/>
        <w:jc w:val="center"/>
        <w:rPr>
          <w:rFonts w:ascii="Arial" w:eastAsia="Times New Roman" w:hAnsi="Arial" w:cs="Times New Roman"/>
          <w:sz w:val="24"/>
          <w:szCs w:val="20"/>
          <w:lang w:eastAsia="en-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9B4CAC" w:rsidRPr="009B4CAC" w:rsidTr="00B20CB1">
        <w:trPr>
          <w:trHeight w:hRule="exact" w:val="1216"/>
          <w:jc w:val="center"/>
        </w:trPr>
        <w:tc>
          <w:tcPr>
            <w:tcW w:w="11056" w:type="dxa"/>
          </w:tcPr>
          <w:p w:rsidR="009B4CAC" w:rsidRPr="009B4CAC" w:rsidRDefault="009B4CAC" w:rsidP="009B4CAC">
            <w:pPr>
              <w:tabs>
                <w:tab w:val="left" w:pos="3436"/>
              </w:tabs>
              <w:spacing w:after="0" w:line="240" w:lineRule="auto"/>
              <w:rPr>
                <w:rFonts w:ascii="Arial" w:eastAsia="Times New Roman" w:hAnsi="Arial" w:cs="Times New Roman"/>
                <w:b/>
                <w:szCs w:val="20"/>
                <w:lang w:eastAsia="en-GB"/>
              </w:rPr>
            </w:pPr>
            <w:r w:rsidRPr="009B4CAC">
              <w:rPr>
                <w:rFonts w:ascii="Arial" w:eastAsia="Times New Roman" w:hAnsi="Arial" w:cs="Times New Roman"/>
                <w:b/>
                <w:szCs w:val="20"/>
                <w:lang w:eastAsia="en-GB"/>
              </w:rPr>
              <w:t xml:space="preserve">DHSS Welsh Government Contact(s) : </w:t>
            </w:r>
          </w:p>
          <w:p w:rsidR="0007573E" w:rsidRPr="009B4CAC" w:rsidRDefault="00CC3DB4" w:rsidP="001D2C62">
            <w:pPr>
              <w:keepNext/>
              <w:tabs>
                <w:tab w:val="left" w:pos="3436"/>
              </w:tabs>
              <w:spacing w:after="0" w:line="240" w:lineRule="auto"/>
              <w:outlineLvl w:val="1"/>
              <w:rPr>
                <w:rFonts w:ascii="Arial" w:eastAsia="Times New Roman" w:hAnsi="Arial" w:cs="Times New Roman"/>
                <w:noProof/>
                <w:szCs w:val="20"/>
              </w:rPr>
            </w:pPr>
            <w:r>
              <w:rPr>
                <w:rFonts w:ascii="Arial" w:eastAsia="Times New Roman" w:hAnsi="Arial" w:cs="Times New Roman"/>
                <w:noProof/>
                <w:szCs w:val="20"/>
              </w:rPr>
              <w:t xml:space="preserve"> </w:t>
            </w:r>
            <w:r w:rsidR="0007573E" w:rsidRPr="00B63AB8">
              <w:rPr>
                <w:rFonts w:ascii="Arial" w:eastAsia="Times New Roman" w:hAnsi="Arial" w:cs="Times New Roman"/>
                <w:noProof/>
                <w:sz w:val="24"/>
                <w:szCs w:val="24"/>
              </w:rPr>
              <w:t>Lisa Howells</w:t>
            </w:r>
            <w:r w:rsidR="004406FE" w:rsidRPr="00B63AB8">
              <w:rPr>
                <w:rFonts w:ascii="Arial" w:eastAsia="Times New Roman" w:hAnsi="Arial" w:cs="Times New Roman"/>
                <w:noProof/>
                <w:sz w:val="24"/>
                <w:szCs w:val="24"/>
              </w:rPr>
              <w:t xml:space="preserve">  </w:t>
            </w:r>
            <w:r w:rsidR="001D2C62" w:rsidRPr="00B63AB8">
              <w:rPr>
                <w:rFonts w:ascii="Arial" w:eastAsia="Times New Roman" w:hAnsi="Arial" w:cs="Times New Roman"/>
                <w:noProof/>
                <w:sz w:val="24"/>
                <w:szCs w:val="24"/>
              </w:rPr>
              <w:t xml:space="preserve">Tel:  </w:t>
            </w:r>
            <w:r w:rsidR="00740A36" w:rsidRPr="00B63AB8">
              <w:rPr>
                <w:rFonts w:ascii="Arial" w:hAnsi="Arial" w:cs="Arial"/>
                <w:bCs/>
                <w:noProof/>
                <w:sz w:val="24"/>
                <w:szCs w:val="24"/>
                <w:lang w:eastAsia="en-GB"/>
              </w:rPr>
              <w:t>029 2080</w:t>
            </w:r>
            <w:r w:rsidR="00740A36" w:rsidRPr="00E72F9C">
              <w:rPr>
                <w:rFonts w:ascii="Arial" w:hAnsi="Arial" w:cs="Arial"/>
                <w:bCs/>
                <w:noProof/>
                <w:sz w:val="20"/>
                <w:szCs w:val="20"/>
                <w:lang w:eastAsia="en-GB"/>
              </w:rPr>
              <w:t xml:space="preserve"> </w:t>
            </w:r>
            <w:r w:rsidR="00740A36" w:rsidRPr="001D2C62">
              <w:rPr>
                <w:rFonts w:ascii="Arial" w:hAnsi="Arial" w:cs="Arial"/>
                <w:bCs/>
                <w:noProof/>
                <w:sz w:val="24"/>
                <w:szCs w:val="24"/>
                <w:lang w:eastAsia="en-GB"/>
              </w:rPr>
              <w:t>1482</w:t>
            </w:r>
            <w:r w:rsidR="004406FE" w:rsidRPr="001D2C62">
              <w:rPr>
                <w:rFonts w:ascii="Arial" w:hAnsi="Arial" w:cs="Arial"/>
                <w:bCs/>
                <w:noProof/>
                <w:sz w:val="24"/>
                <w:szCs w:val="24"/>
                <w:lang w:eastAsia="en-GB"/>
              </w:rPr>
              <w:t xml:space="preserve"> </w:t>
            </w:r>
            <w:r w:rsidR="00E72F9C" w:rsidRPr="001D2C62">
              <w:rPr>
                <w:rFonts w:ascii="Arial" w:hAnsi="Arial" w:cs="Arial"/>
                <w:bCs/>
                <w:noProof/>
                <w:sz w:val="24"/>
                <w:szCs w:val="24"/>
                <w:lang w:eastAsia="en-GB"/>
              </w:rPr>
              <w:t xml:space="preserve"> </w:t>
            </w:r>
            <w:r w:rsidR="00740A36" w:rsidRPr="001D2C62">
              <w:rPr>
                <w:rFonts w:ascii="Arial" w:hAnsi="Arial" w:cs="Arial"/>
                <w:bCs/>
                <w:noProof/>
                <w:sz w:val="24"/>
                <w:szCs w:val="24"/>
                <w:lang w:eastAsia="en-GB"/>
              </w:rPr>
              <w:t xml:space="preserve"> </w:t>
            </w:r>
            <w:r w:rsidR="001D2C62" w:rsidRPr="00B63AB8">
              <w:rPr>
                <w:rFonts w:ascii="Arial" w:hAnsi="Arial" w:cs="Arial"/>
                <w:bCs/>
                <w:noProof/>
                <w:sz w:val="24"/>
                <w:szCs w:val="24"/>
                <w:lang w:eastAsia="en-GB"/>
              </w:rPr>
              <w:t xml:space="preserve">email:  </w:t>
            </w:r>
            <w:r w:rsidR="00B63AB8" w:rsidRPr="00B63AB8">
              <w:rPr>
                <w:rFonts w:ascii="Arial" w:hAnsi="Arial" w:cs="Arial"/>
                <w:bCs/>
                <w:noProof/>
                <w:sz w:val="24"/>
                <w:szCs w:val="24"/>
                <w:lang w:eastAsia="en-GB"/>
              </w:rPr>
              <w:fldChar w:fldCharType="begin"/>
            </w:r>
            <w:r w:rsidR="00B63AB8" w:rsidRPr="00B63AB8">
              <w:rPr>
                <w:rFonts w:ascii="Arial" w:hAnsi="Arial" w:cs="Arial"/>
                <w:bCs/>
                <w:noProof/>
                <w:sz w:val="24"/>
                <w:szCs w:val="24"/>
                <w:lang w:eastAsia="en-GB"/>
              </w:rPr>
              <w:instrText xml:space="preserve"> HYPERLINK "mailto:lisa.howells4@wales.gsi.gov.uk" </w:instrText>
            </w:r>
            <w:r w:rsidR="00B63AB8" w:rsidRPr="00B63AB8">
              <w:rPr>
                <w:rFonts w:ascii="Arial" w:hAnsi="Arial" w:cs="Arial"/>
                <w:bCs/>
                <w:noProof/>
                <w:sz w:val="24"/>
                <w:szCs w:val="24"/>
                <w:lang w:eastAsia="en-GB"/>
              </w:rPr>
              <w:fldChar w:fldCharType="separate"/>
            </w:r>
            <w:r w:rsidR="00B63AB8" w:rsidRPr="00B63AB8">
              <w:rPr>
                <w:rStyle w:val="Hyperlink"/>
                <w:rFonts w:ascii="Arial" w:hAnsi="Arial" w:cs="Arial"/>
                <w:bCs/>
                <w:noProof/>
                <w:color w:val="auto"/>
                <w:sz w:val="24"/>
                <w:szCs w:val="24"/>
                <w:lang w:eastAsia="en-GB"/>
              </w:rPr>
              <w:t>lisa.howells4@wales.gsi.gov.uk</w:t>
            </w:r>
            <w:ins w:id="1" w:author="Chapple, Christine (DHSS - Dental Division)" w:date="2014-12-17T09:13:00Z">
              <w:r w:rsidR="00B63AB8" w:rsidRPr="00B63AB8">
                <w:rPr>
                  <w:rFonts w:ascii="Arial" w:hAnsi="Arial" w:cs="Arial"/>
                  <w:bCs/>
                  <w:noProof/>
                  <w:sz w:val="24"/>
                  <w:szCs w:val="24"/>
                  <w:lang w:eastAsia="en-GB"/>
                </w:rPr>
                <w:fldChar w:fldCharType="end"/>
              </w:r>
            </w:ins>
          </w:p>
        </w:tc>
      </w:tr>
    </w:tbl>
    <w:p w:rsidR="009B4CAC" w:rsidRPr="009B4CAC" w:rsidRDefault="009B4CAC" w:rsidP="009B4CAC">
      <w:pPr>
        <w:spacing w:after="0" w:line="240" w:lineRule="auto"/>
        <w:rPr>
          <w:rFonts w:ascii="Arial" w:eastAsia="Times New Roman" w:hAnsi="Arial" w:cs="Times New Roman"/>
          <w:sz w:val="18"/>
          <w:szCs w:val="20"/>
          <w:lang w:eastAsia="en-GB"/>
        </w:rPr>
      </w:pPr>
    </w:p>
    <w:p w:rsidR="009B4CAC" w:rsidRPr="009B4CAC" w:rsidRDefault="009B4CAC" w:rsidP="009B4CAC">
      <w:pPr>
        <w:spacing w:after="0" w:line="240" w:lineRule="auto"/>
        <w:rPr>
          <w:rFonts w:ascii="Arial" w:eastAsia="Times New Roman" w:hAnsi="Arial" w:cs="Times New Roman"/>
          <w:sz w:val="18"/>
          <w:szCs w:val="20"/>
          <w:lang w:eastAsia="en-GB"/>
        </w:rPr>
      </w:pPr>
    </w:p>
    <w:tbl>
      <w:tblPr>
        <w:tblW w:w="11056" w:type="dxa"/>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9B4CAC" w:rsidRPr="009B4CAC" w:rsidTr="00B20CB1">
        <w:trPr>
          <w:trHeight w:hRule="exact" w:val="401"/>
          <w:jc w:val="center"/>
        </w:trPr>
        <w:tc>
          <w:tcPr>
            <w:tcW w:w="11056" w:type="dxa"/>
          </w:tcPr>
          <w:p w:rsidR="00EE1BD2" w:rsidRDefault="009B4CAC" w:rsidP="001D2C62">
            <w:pPr>
              <w:spacing w:after="0" w:line="240" w:lineRule="auto"/>
              <w:rPr>
                <w:rFonts w:ascii="Arial" w:eastAsia="Times New Roman" w:hAnsi="Arial" w:cs="Times New Roman"/>
                <w:szCs w:val="20"/>
                <w:highlight w:val="yellow"/>
                <w:lang w:eastAsia="en-GB"/>
              </w:rPr>
            </w:pPr>
            <w:r w:rsidRPr="009B4CAC">
              <w:rPr>
                <w:rFonts w:ascii="Arial" w:eastAsia="Times New Roman" w:hAnsi="Arial" w:cs="Times New Roman"/>
                <w:b/>
                <w:lang w:eastAsia="en-GB"/>
              </w:rPr>
              <w:t xml:space="preserve">Enclosure(s): </w:t>
            </w:r>
            <w:r w:rsidR="00653DF2">
              <w:rPr>
                <w:rFonts w:ascii="Arial" w:eastAsia="Times New Roman" w:hAnsi="Arial" w:cs="Times New Roman"/>
                <w:b/>
                <w:lang w:eastAsia="en-GB"/>
              </w:rPr>
              <w:t>A</w:t>
            </w:r>
            <w:r w:rsidR="007727A0">
              <w:rPr>
                <w:rFonts w:ascii="Arial" w:eastAsia="Times New Roman" w:hAnsi="Arial" w:cs="Times New Roman"/>
                <w:b/>
                <w:lang w:eastAsia="en-GB"/>
              </w:rPr>
              <w:t>ppendix</w:t>
            </w:r>
            <w:r w:rsidR="002A7FA8">
              <w:rPr>
                <w:rFonts w:ascii="Arial" w:eastAsia="Times New Roman" w:hAnsi="Arial" w:cs="Times New Roman"/>
                <w:b/>
                <w:lang w:eastAsia="en-GB"/>
              </w:rPr>
              <w:t xml:space="preserve"> </w:t>
            </w:r>
            <w:r w:rsidR="001D2C62" w:rsidRPr="0099690D">
              <w:rPr>
                <w:rFonts w:ascii="Arial" w:eastAsia="Times New Roman" w:hAnsi="Arial" w:cs="Times New Roman"/>
                <w:lang w:eastAsia="en-GB"/>
              </w:rPr>
              <w:t>Impr</w:t>
            </w:r>
            <w:r w:rsidR="001D2C62" w:rsidRPr="0099690D">
              <w:rPr>
                <w:rFonts w:ascii="Arial" w:eastAsia="Times New Roman" w:hAnsi="Arial" w:cs="Times New Roman"/>
                <w:szCs w:val="20"/>
                <w:lang w:eastAsia="en-GB"/>
              </w:rPr>
              <w:t xml:space="preserve">oving Oral Health for Older People Living in Care Homes </w:t>
            </w:r>
          </w:p>
          <w:p w:rsidR="00EE1BD2" w:rsidRDefault="00EE1BD2" w:rsidP="001D2C62">
            <w:pPr>
              <w:spacing w:after="0" w:line="240" w:lineRule="auto"/>
              <w:rPr>
                <w:rFonts w:ascii="Arial" w:eastAsia="Times New Roman" w:hAnsi="Arial" w:cs="Times New Roman"/>
                <w:szCs w:val="20"/>
                <w:highlight w:val="yellow"/>
                <w:lang w:eastAsia="en-GB"/>
              </w:rPr>
            </w:pPr>
            <w:r>
              <w:rPr>
                <w:rFonts w:ascii="Arial" w:eastAsia="Times New Roman" w:hAnsi="Arial" w:cs="Times New Roman"/>
                <w:szCs w:val="20"/>
                <w:highlight w:val="yellow"/>
                <w:lang w:eastAsia="en-GB"/>
              </w:rPr>
              <w:t xml:space="preserve">                      </w:t>
            </w:r>
          </w:p>
          <w:p w:rsidR="009B4CAC" w:rsidRDefault="001D2C62" w:rsidP="001D2C62">
            <w:pPr>
              <w:spacing w:after="0" w:line="240" w:lineRule="auto"/>
              <w:rPr>
                <w:rFonts w:ascii="Arial" w:eastAsia="Times New Roman" w:hAnsi="Arial" w:cs="Times New Roman"/>
                <w:i/>
                <w:lang w:eastAsia="en-GB"/>
              </w:rPr>
            </w:pPr>
            <w:r w:rsidRPr="001D2C62">
              <w:rPr>
                <w:rFonts w:ascii="Arial" w:eastAsia="Times New Roman" w:hAnsi="Arial" w:cs="Times New Roman"/>
                <w:szCs w:val="20"/>
                <w:highlight w:val="yellow"/>
                <w:lang w:eastAsia="en-GB"/>
              </w:rPr>
              <w:t>s</w:t>
            </w:r>
            <w:r w:rsidR="00E72F9C">
              <w:rPr>
                <w:rFonts w:ascii="Arial" w:eastAsia="Times New Roman" w:hAnsi="Arial" w:cs="Times New Roman"/>
                <w:i/>
                <w:lang w:eastAsia="en-GB"/>
              </w:rPr>
              <w:t xml:space="preserve"> </w:t>
            </w:r>
          </w:p>
          <w:p w:rsidR="00653DF2" w:rsidRPr="009B4CAC" w:rsidRDefault="00653DF2" w:rsidP="001D2C62">
            <w:pPr>
              <w:spacing w:after="0" w:line="240" w:lineRule="auto"/>
              <w:rPr>
                <w:rFonts w:ascii="Arial" w:eastAsia="Times New Roman" w:hAnsi="Arial" w:cs="Times New Roman"/>
                <w:lang w:eastAsia="en-GB"/>
              </w:rPr>
            </w:pPr>
          </w:p>
        </w:tc>
      </w:tr>
    </w:tbl>
    <w:p w:rsidR="009B4CAC" w:rsidRDefault="009B4CAC" w:rsidP="00DB700C">
      <w:pPr>
        <w:jc w:val="center"/>
        <w:rPr>
          <w:rFonts w:ascii="Arial" w:hAnsi="Arial" w:cs="Arial"/>
          <w:b/>
          <w:sz w:val="24"/>
          <w:szCs w:val="24"/>
        </w:rPr>
      </w:pPr>
    </w:p>
    <w:p w:rsidR="00287791" w:rsidRDefault="00287791" w:rsidP="00DB700C">
      <w:pPr>
        <w:jc w:val="center"/>
        <w:rPr>
          <w:rFonts w:ascii="Arial" w:hAnsi="Arial" w:cs="Arial"/>
          <w:b/>
          <w:sz w:val="24"/>
          <w:szCs w:val="24"/>
        </w:rPr>
      </w:pPr>
    </w:p>
    <w:p w:rsidR="0099690D" w:rsidRDefault="0099690D" w:rsidP="0099690D">
      <w:pPr>
        <w:spacing w:after="0" w:line="240" w:lineRule="auto"/>
        <w:rPr>
          <w:rFonts w:ascii="Arial" w:hAnsi="Arial" w:cs="Arial"/>
          <w:b/>
          <w:sz w:val="24"/>
          <w:szCs w:val="24"/>
          <w:lang w:eastAsia="en-GB"/>
        </w:rPr>
      </w:pPr>
    </w:p>
    <w:p w:rsidR="0099690D" w:rsidRDefault="0099690D" w:rsidP="0099690D">
      <w:pPr>
        <w:spacing w:after="0" w:line="240" w:lineRule="auto"/>
        <w:rPr>
          <w:rFonts w:ascii="Arial" w:hAnsi="Arial" w:cs="Arial"/>
          <w:b/>
          <w:sz w:val="24"/>
          <w:szCs w:val="24"/>
          <w:lang w:eastAsia="en-GB"/>
        </w:rPr>
      </w:pPr>
    </w:p>
    <w:p w:rsidR="0099690D" w:rsidRPr="0028274B" w:rsidRDefault="0099690D" w:rsidP="0099690D">
      <w:pPr>
        <w:spacing w:after="0" w:line="240" w:lineRule="auto"/>
        <w:rPr>
          <w:rFonts w:ascii="Arial" w:hAnsi="Arial" w:cs="Arial"/>
          <w:b/>
          <w:sz w:val="24"/>
          <w:szCs w:val="24"/>
          <w:u w:val="single"/>
          <w:lang w:eastAsia="en-GB"/>
        </w:rPr>
      </w:pPr>
      <w:r w:rsidRPr="0028274B">
        <w:rPr>
          <w:rFonts w:ascii="Arial" w:hAnsi="Arial" w:cs="Arial"/>
          <w:b/>
          <w:sz w:val="24"/>
          <w:szCs w:val="24"/>
          <w:u w:val="single"/>
          <w:lang w:eastAsia="en-GB"/>
        </w:rPr>
        <w:t>DISTRIBUTION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tblGrid>
      <w:tr w:rsidR="0099690D" w:rsidTr="0099690D">
        <w:tc>
          <w:tcPr>
            <w:tcW w:w="4621" w:type="dxa"/>
          </w:tcPr>
          <w:p w:rsidR="0028274B" w:rsidRDefault="0028274B" w:rsidP="0099690D">
            <w:pPr>
              <w:rPr>
                <w:rFonts w:ascii="Arial" w:hAnsi="Arial" w:cs="Arial"/>
                <w:b/>
                <w:sz w:val="24"/>
                <w:szCs w:val="24"/>
                <w:lang w:eastAsia="en-GB"/>
              </w:rPr>
            </w:pPr>
          </w:p>
          <w:p w:rsidR="0099690D" w:rsidRPr="0099690D" w:rsidRDefault="0099690D" w:rsidP="0099690D">
            <w:pPr>
              <w:rPr>
                <w:rFonts w:ascii="Arial" w:hAnsi="Arial" w:cs="Arial"/>
                <w:b/>
                <w:sz w:val="24"/>
                <w:szCs w:val="24"/>
                <w:lang w:eastAsia="en-GB"/>
              </w:rPr>
            </w:pPr>
            <w:r w:rsidRPr="0099690D">
              <w:rPr>
                <w:rFonts w:ascii="Arial" w:hAnsi="Arial" w:cs="Arial"/>
                <w:b/>
                <w:sz w:val="24"/>
                <w:szCs w:val="24"/>
                <w:lang w:eastAsia="en-GB"/>
              </w:rPr>
              <w:t xml:space="preserve">Board Secretaries </w:t>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ABMU</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r w:rsidRPr="0099690D">
              <w:rPr>
                <w:rFonts w:ascii="Arial" w:hAnsi="Arial" w:cs="Arial"/>
                <w:sz w:val="24"/>
                <w:szCs w:val="24"/>
                <w:lang w:eastAsia="en-GB"/>
              </w:rPr>
              <w:t>Aneurin Bevan</w:t>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proofErr w:type="spellStart"/>
            <w:r w:rsidRPr="0099690D">
              <w:rPr>
                <w:rFonts w:ascii="Arial" w:hAnsi="Arial" w:cs="Arial"/>
                <w:sz w:val="24"/>
                <w:szCs w:val="24"/>
                <w:lang w:eastAsia="en-GB"/>
              </w:rPr>
              <w:t>Betsi</w:t>
            </w:r>
            <w:proofErr w:type="spellEnd"/>
            <w:r w:rsidRPr="0099690D">
              <w:rPr>
                <w:rFonts w:ascii="Arial" w:hAnsi="Arial" w:cs="Arial"/>
                <w:sz w:val="24"/>
                <w:szCs w:val="24"/>
                <w:lang w:eastAsia="en-GB"/>
              </w:rPr>
              <w:t xml:space="preserve"> </w:t>
            </w:r>
            <w:proofErr w:type="spellStart"/>
            <w:r w:rsidRPr="0099690D">
              <w:rPr>
                <w:rFonts w:ascii="Arial" w:hAnsi="Arial" w:cs="Arial"/>
                <w:sz w:val="24"/>
                <w:szCs w:val="24"/>
                <w:lang w:eastAsia="en-GB"/>
              </w:rPr>
              <w:t>Cadwaladr</w:t>
            </w:r>
            <w:proofErr w:type="spellEnd"/>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r w:rsidRPr="0099690D">
              <w:rPr>
                <w:rFonts w:ascii="Arial" w:hAnsi="Arial" w:cs="Arial"/>
                <w:sz w:val="24"/>
                <w:szCs w:val="24"/>
                <w:lang w:eastAsia="en-GB"/>
              </w:rPr>
              <w:t>Cardiff &amp; Vale</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r w:rsidRPr="0099690D">
              <w:rPr>
                <w:rFonts w:ascii="Arial" w:hAnsi="Arial" w:cs="Arial"/>
                <w:sz w:val="24"/>
                <w:szCs w:val="24"/>
                <w:lang w:eastAsia="en-GB"/>
              </w:rPr>
              <w:t>Cwm Taf</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r w:rsidRPr="0099690D">
              <w:rPr>
                <w:rFonts w:ascii="Arial" w:hAnsi="Arial" w:cs="Arial"/>
                <w:sz w:val="24"/>
                <w:szCs w:val="24"/>
                <w:lang w:eastAsia="en-GB"/>
              </w:rPr>
              <w:t>Hywel Dda</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r w:rsidRPr="0099690D">
              <w:rPr>
                <w:rFonts w:ascii="Arial" w:hAnsi="Arial" w:cs="Arial"/>
                <w:sz w:val="24"/>
                <w:szCs w:val="24"/>
                <w:lang w:eastAsia="en-GB"/>
              </w:rPr>
              <w:t>Powys</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r w:rsidRPr="0099690D">
              <w:rPr>
                <w:rFonts w:ascii="Arial" w:hAnsi="Arial" w:cs="Arial"/>
                <w:sz w:val="24"/>
                <w:szCs w:val="24"/>
                <w:lang w:eastAsia="en-GB"/>
              </w:rPr>
              <w:t>Public Health Wales</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color w:val="0000FF"/>
                <w:sz w:val="24"/>
                <w:szCs w:val="24"/>
                <w:u w:val="single"/>
                <w:lang w:eastAsia="en-GB"/>
              </w:rPr>
            </w:pPr>
            <w:proofErr w:type="spellStart"/>
            <w:r w:rsidRPr="0099690D">
              <w:rPr>
                <w:rFonts w:ascii="Arial" w:hAnsi="Arial" w:cs="Arial"/>
                <w:sz w:val="24"/>
                <w:szCs w:val="24"/>
                <w:lang w:eastAsia="en-GB"/>
              </w:rPr>
              <w:t>Velindre</w:t>
            </w:r>
            <w:proofErr w:type="spellEnd"/>
            <w:r w:rsidRPr="0099690D">
              <w:rPr>
                <w:rFonts w:ascii="Arial" w:hAnsi="Arial" w:cs="Arial"/>
                <w:sz w:val="24"/>
                <w:szCs w:val="24"/>
                <w:lang w:eastAsia="en-GB"/>
              </w:rPr>
              <w:t xml:space="preserve"> Trust</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WAST</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Default="0099690D" w:rsidP="0099690D">
            <w:pPr>
              <w:rPr>
                <w:rFonts w:ascii="Arial" w:hAnsi="Arial" w:cs="Arial"/>
                <w:b/>
                <w:sz w:val="24"/>
                <w:szCs w:val="24"/>
                <w:lang w:eastAsia="en-GB"/>
              </w:rPr>
            </w:pPr>
            <w:r w:rsidRPr="0099690D">
              <w:rPr>
                <w:rFonts w:ascii="Arial" w:hAnsi="Arial" w:cs="Arial"/>
                <w:sz w:val="24"/>
                <w:szCs w:val="24"/>
                <w:lang w:eastAsia="en-GB"/>
              </w:rPr>
              <w:t>Secretary to Board Secretary Group</w:t>
            </w:r>
            <w:r w:rsidRPr="0099690D">
              <w:rPr>
                <w:rFonts w:ascii="Arial" w:hAnsi="Arial" w:cs="Arial"/>
                <w:color w:val="0000FF"/>
                <w:sz w:val="24"/>
                <w:szCs w:val="24"/>
                <w:u w:val="single"/>
                <w:lang w:eastAsia="en-GB"/>
              </w:rPr>
              <w:t xml:space="preserve"> </w:t>
            </w:r>
          </w:p>
        </w:tc>
      </w:tr>
      <w:tr w:rsidR="0099690D" w:rsidTr="0099690D">
        <w:tc>
          <w:tcPr>
            <w:tcW w:w="4621" w:type="dxa"/>
          </w:tcPr>
          <w:p w:rsidR="0099690D" w:rsidRPr="0099690D" w:rsidRDefault="0099690D" w:rsidP="0099690D">
            <w:pPr>
              <w:rPr>
                <w:rFonts w:ascii="Arial" w:hAnsi="Arial" w:cs="Arial"/>
                <w:b/>
                <w:sz w:val="24"/>
                <w:szCs w:val="24"/>
                <w:lang w:eastAsia="en-GB"/>
              </w:rPr>
            </w:pPr>
            <w:r w:rsidRPr="0099690D">
              <w:rPr>
                <w:rFonts w:ascii="Arial" w:hAnsi="Arial" w:cs="Arial"/>
                <w:b/>
                <w:sz w:val="24"/>
                <w:szCs w:val="24"/>
                <w:lang w:eastAsia="en-GB"/>
              </w:rPr>
              <w:t>Chief Exec</w:t>
            </w:r>
            <w:r w:rsidR="0028274B">
              <w:rPr>
                <w:rFonts w:ascii="Arial" w:hAnsi="Arial" w:cs="Arial"/>
                <w:b/>
                <w:sz w:val="24"/>
                <w:szCs w:val="24"/>
                <w:lang w:eastAsia="en-GB"/>
              </w:rPr>
              <w:t>utives</w:t>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ABMU</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Aneurin Bevan</w:t>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proofErr w:type="spellStart"/>
            <w:r w:rsidRPr="0099690D">
              <w:rPr>
                <w:rFonts w:ascii="Arial" w:hAnsi="Arial" w:cs="Arial"/>
                <w:sz w:val="24"/>
                <w:szCs w:val="24"/>
                <w:lang w:eastAsia="en-GB"/>
              </w:rPr>
              <w:t>Betsi</w:t>
            </w:r>
            <w:proofErr w:type="spellEnd"/>
            <w:r w:rsidRPr="0099690D">
              <w:rPr>
                <w:rFonts w:ascii="Arial" w:hAnsi="Arial" w:cs="Arial"/>
                <w:sz w:val="24"/>
                <w:szCs w:val="24"/>
                <w:lang w:eastAsia="en-GB"/>
              </w:rPr>
              <w:t xml:space="preserve"> </w:t>
            </w:r>
            <w:proofErr w:type="spellStart"/>
            <w:r w:rsidRPr="0099690D">
              <w:rPr>
                <w:rFonts w:ascii="Arial" w:hAnsi="Arial" w:cs="Arial"/>
                <w:sz w:val="24"/>
                <w:szCs w:val="24"/>
                <w:lang w:eastAsia="en-GB"/>
              </w:rPr>
              <w:t>Cadwaladr</w:t>
            </w:r>
            <w:proofErr w:type="spellEnd"/>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Cardiff &amp; Vale</w:t>
            </w:r>
            <w:r w:rsidRPr="0099690D">
              <w:rPr>
                <w:rFonts w:ascii="Arial" w:hAnsi="Arial" w:cs="Arial"/>
                <w:sz w:val="24"/>
                <w:szCs w:val="24"/>
                <w:lang w:eastAsia="en-GB"/>
              </w:rPr>
              <w:tab/>
              <w:t xml:space="preserve"> </w:t>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Cwm Taf</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Hywel Dda</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Powys</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Public Health Wales</w:t>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proofErr w:type="spellStart"/>
            <w:r w:rsidRPr="0099690D">
              <w:rPr>
                <w:rFonts w:ascii="Arial" w:hAnsi="Arial" w:cs="Arial"/>
                <w:sz w:val="24"/>
                <w:szCs w:val="24"/>
                <w:lang w:eastAsia="en-GB"/>
              </w:rPr>
              <w:t>Velindre</w:t>
            </w:r>
            <w:proofErr w:type="spellEnd"/>
            <w:r w:rsidRPr="0099690D">
              <w:rPr>
                <w:rFonts w:ascii="Arial" w:hAnsi="Arial" w:cs="Arial"/>
                <w:sz w:val="24"/>
                <w:szCs w:val="24"/>
                <w:lang w:eastAsia="en-GB"/>
              </w:rPr>
              <w:t xml:space="preserve"> Trust</w:t>
            </w:r>
            <w:r w:rsidRPr="0099690D">
              <w:rPr>
                <w:rFonts w:ascii="Arial" w:hAnsi="Arial" w:cs="Arial"/>
                <w:sz w:val="24"/>
                <w:szCs w:val="24"/>
                <w:lang w:eastAsia="en-GB"/>
              </w:rPr>
              <w:tab/>
            </w:r>
          </w:p>
          <w:p w:rsidR="0099690D" w:rsidRDefault="0099690D" w:rsidP="0099690D">
            <w:pPr>
              <w:rPr>
                <w:rFonts w:ascii="Arial" w:hAnsi="Arial" w:cs="Arial"/>
                <w:b/>
                <w:sz w:val="24"/>
                <w:szCs w:val="24"/>
                <w:lang w:eastAsia="en-GB"/>
              </w:rPr>
            </w:pPr>
            <w:r w:rsidRPr="0099690D">
              <w:rPr>
                <w:rFonts w:ascii="Arial" w:hAnsi="Arial" w:cs="Arial"/>
                <w:sz w:val="24"/>
                <w:szCs w:val="24"/>
                <w:lang w:eastAsia="en-GB"/>
              </w:rPr>
              <w:t>WAST</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tc>
      </w:tr>
      <w:tr w:rsidR="0099690D" w:rsidTr="0099690D">
        <w:tc>
          <w:tcPr>
            <w:tcW w:w="4621" w:type="dxa"/>
          </w:tcPr>
          <w:p w:rsidR="0099690D" w:rsidRPr="0099690D" w:rsidRDefault="0099690D" w:rsidP="0099690D">
            <w:pPr>
              <w:rPr>
                <w:rFonts w:ascii="Arial" w:hAnsi="Arial" w:cs="Arial"/>
                <w:b/>
                <w:sz w:val="24"/>
                <w:szCs w:val="24"/>
                <w:lang w:eastAsia="en-GB"/>
              </w:rPr>
            </w:pPr>
            <w:r w:rsidRPr="0099690D">
              <w:rPr>
                <w:rFonts w:ascii="Arial" w:hAnsi="Arial" w:cs="Arial"/>
                <w:b/>
                <w:sz w:val="24"/>
                <w:szCs w:val="24"/>
                <w:lang w:eastAsia="en-GB"/>
              </w:rPr>
              <w:t>Chairs</w:t>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ABMU</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Aneurin Bevan</w:t>
            </w:r>
            <w:r w:rsidRPr="0099690D">
              <w:rPr>
                <w:rFonts w:ascii="Arial" w:hAnsi="Arial" w:cs="Arial"/>
                <w:sz w:val="24"/>
                <w:szCs w:val="24"/>
                <w:lang w:eastAsia="en-GB"/>
              </w:rPr>
              <w:tab/>
            </w:r>
            <w:hyperlink r:id="rId10" w:history="1"/>
          </w:p>
          <w:p w:rsidR="0099690D" w:rsidRPr="0099690D" w:rsidRDefault="0099690D" w:rsidP="0099690D">
            <w:pPr>
              <w:rPr>
                <w:rFonts w:ascii="Arial" w:hAnsi="Arial" w:cs="Arial"/>
                <w:sz w:val="24"/>
                <w:szCs w:val="24"/>
                <w:lang w:eastAsia="en-GB"/>
              </w:rPr>
            </w:pPr>
            <w:proofErr w:type="spellStart"/>
            <w:r w:rsidRPr="0099690D">
              <w:rPr>
                <w:rFonts w:ascii="Arial" w:hAnsi="Arial" w:cs="Arial"/>
                <w:sz w:val="24"/>
                <w:szCs w:val="24"/>
                <w:lang w:eastAsia="en-GB"/>
              </w:rPr>
              <w:t>Betsi</w:t>
            </w:r>
            <w:proofErr w:type="spellEnd"/>
            <w:r w:rsidRPr="0099690D">
              <w:rPr>
                <w:rFonts w:ascii="Arial" w:hAnsi="Arial" w:cs="Arial"/>
                <w:sz w:val="24"/>
                <w:szCs w:val="24"/>
                <w:lang w:eastAsia="en-GB"/>
              </w:rPr>
              <w:t xml:space="preserve"> </w:t>
            </w:r>
            <w:proofErr w:type="spellStart"/>
            <w:r w:rsidRPr="0099690D">
              <w:rPr>
                <w:rFonts w:ascii="Arial" w:hAnsi="Arial" w:cs="Arial"/>
                <w:sz w:val="24"/>
                <w:szCs w:val="24"/>
                <w:lang w:eastAsia="en-GB"/>
              </w:rPr>
              <w:t>Cadwaladr</w:t>
            </w:r>
            <w:proofErr w:type="spellEnd"/>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Cardiff &amp; Vale</w:t>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Cwm Taf</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Hywel Dda</w:t>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Powys</w:t>
            </w:r>
            <w:r w:rsidRPr="0099690D">
              <w:rPr>
                <w:rFonts w:ascii="Arial" w:hAnsi="Arial" w:cs="Arial"/>
                <w:sz w:val="24"/>
                <w:szCs w:val="24"/>
                <w:lang w:eastAsia="en-GB"/>
              </w:rPr>
              <w:tab/>
            </w:r>
            <w:r w:rsidRPr="0099690D">
              <w:rPr>
                <w:rFonts w:ascii="Arial" w:hAnsi="Arial" w:cs="Arial"/>
                <w:sz w:val="24"/>
                <w:szCs w:val="24"/>
                <w:lang w:eastAsia="en-GB"/>
              </w:rPr>
              <w:tab/>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Public Health Wales</w:t>
            </w:r>
            <w:r w:rsidRPr="0099690D">
              <w:rPr>
                <w:rFonts w:ascii="Arial" w:hAnsi="Arial" w:cs="Arial"/>
                <w:sz w:val="24"/>
                <w:szCs w:val="24"/>
                <w:lang w:eastAsia="en-GB"/>
              </w:rPr>
              <w:tab/>
            </w:r>
          </w:p>
          <w:p w:rsidR="0099690D" w:rsidRPr="0099690D" w:rsidRDefault="0099690D" w:rsidP="0099690D">
            <w:pPr>
              <w:rPr>
                <w:rFonts w:ascii="Arial" w:hAnsi="Arial" w:cs="Arial"/>
                <w:sz w:val="24"/>
                <w:szCs w:val="24"/>
                <w:lang w:eastAsia="en-GB"/>
              </w:rPr>
            </w:pPr>
            <w:proofErr w:type="spellStart"/>
            <w:r w:rsidRPr="0099690D">
              <w:rPr>
                <w:rFonts w:ascii="Arial" w:hAnsi="Arial" w:cs="Arial"/>
                <w:sz w:val="24"/>
                <w:szCs w:val="24"/>
                <w:lang w:eastAsia="en-GB"/>
              </w:rPr>
              <w:t>Velindre</w:t>
            </w:r>
            <w:proofErr w:type="spellEnd"/>
            <w:r w:rsidRPr="0099690D">
              <w:rPr>
                <w:rFonts w:ascii="Arial" w:hAnsi="Arial" w:cs="Arial"/>
                <w:sz w:val="24"/>
                <w:szCs w:val="24"/>
                <w:lang w:eastAsia="en-GB"/>
              </w:rPr>
              <w:t xml:space="preserve"> Trust</w:t>
            </w:r>
            <w:r w:rsidRPr="0099690D">
              <w:rPr>
                <w:rFonts w:ascii="Arial" w:hAnsi="Arial" w:cs="Arial"/>
                <w:sz w:val="24"/>
                <w:szCs w:val="24"/>
                <w:lang w:eastAsia="en-GB"/>
              </w:rPr>
              <w:tab/>
            </w:r>
          </w:p>
          <w:p w:rsidR="0099690D" w:rsidRPr="0099690D" w:rsidRDefault="0099690D" w:rsidP="0099690D">
            <w:pPr>
              <w:rPr>
                <w:rFonts w:ascii="Arial" w:hAnsi="Arial" w:cs="Arial"/>
                <w:b/>
                <w:sz w:val="24"/>
                <w:szCs w:val="24"/>
                <w:lang w:eastAsia="en-GB"/>
              </w:rPr>
            </w:pPr>
            <w:r w:rsidRPr="0099690D">
              <w:rPr>
                <w:rFonts w:ascii="Arial" w:hAnsi="Arial" w:cs="Arial"/>
                <w:sz w:val="24"/>
                <w:szCs w:val="24"/>
                <w:lang w:eastAsia="en-GB"/>
              </w:rPr>
              <w:t>WAST</w:t>
            </w:r>
            <w:r w:rsidRPr="0099690D">
              <w:rPr>
                <w:rFonts w:ascii="Arial" w:hAnsi="Arial" w:cs="Arial"/>
                <w:sz w:val="24"/>
                <w:szCs w:val="24"/>
                <w:lang w:eastAsia="en-GB"/>
              </w:rPr>
              <w:tab/>
            </w:r>
            <w:r w:rsidRPr="0099690D">
              <w:rPr>
                <w:rFonts w:ascii="Arial" w:hAnsi="Arial" w:cs="Arial"/>
                <w:sz w:val="24"/>
                <w:szCs w:val="24"/>
                <w:lang w:eastAsia="en-GB"/>
              </w:rPr>
              <w:tab/>
            </w:r>
          </w:p>
        </w:tc>
      </w:tr>
      <w:tr w:rsidR="0099690D" w:rsidTr="0099690D">
        <w:tc>
          <w:tcPr>
            <w:tcW w:w="4621" w:type="dxa"/>
          </w:tcPr>
          <w:p w:rsidR="0099690D" w:rsidRPr="0099690D" w:rsidRDefault="0099690D" w:rsidP="0099690D">
            <w:pPr>
              <w:rPr>
                <w:rFonts w:ascii="Arial" w:hAnsi="Arial" w:cs="Arial"/>
                <w:b/>
                <w:sz w:val="24"/>
                <w:szCs w:val="24"/>
                <w:lang w:eastAsia="en-GB"/>
              </w:rPr>
            </w:pPr>
            <w:r w:rsidRPr="0099690D">
              <w:rPr>
                <w:rFonts w:ascii="Arial" w:hAnsi="Arial" w:cs="Arial"/>
                <w:b/>
                <w:sz w:val="24"/>
                <w:szCs w:val="24"/>
                <w:lang w:eastAsia="en-GB"/>
              </w:rPr>
              <w:t>Welsh Government</w:t>
            </w:r>
          </w:p>
          <w:p w:rsidR="0099690D" w:rsidRPr="0099690D" w:rsidRDefault="0099690D" w:rsidP="0099690D">
            <w:pPr>
              <w:rPr>
                <w:rFonts w:ascii="Arial" w:hAnsi="Arial" w:cs="Arial"/>
                <w:sz w:val="24"/>
                <w:szCs w:val="24"/>
                <w:lang w:eastAsia="en-GB"/>
              </w:rPr>
            </w:pPr>
            <w:r w:rsidRPr="0099690D">
              <w:rPr>
                <w:rFonts w:ascii="Arial" w:hAnsi="Arial" w:cs="Arial"/>
                <w:sz w:val="24"/>
                <w:szCs w:val="24"/>
                <w:lang w:eastAsia="en-GB"/>
              </w:rPr>
              <w:t>DG/Chief Exec NHS Wales</w:t>
            </w:r>
            <w:r w:rsidRPr="0099690D">
              <w:rPr>
                <w:rFonts w:ascii="Arial" w:hAnsi="Arial" w:cs="Arial"/>
                <w:sz w:val="24"/>
                <w:szCs w:val="24"/>
                <w:lang w:eastAsia="en-GB"/>
              </w:rPr>
              <w:tab/>
            </w:r>
          </w:p>
          <w:p w:rsidR="0099690D" w:rsidRPr="0099690D" w:rsidRDefault="0099690D" w:rsidP="0099690D">
            <w:pPr>
              <w:shd w:val="clear" w:color="auto" w:fill="FFFFFF" w:themeFill="background1"/>
              <w:rPr>
                <w:rFonts w:ascii="Arial" w:eastAsia="Times New Roman" w:hAnsi="Arial" w:cs="Arial"/>
                <w:sz w:val="24"/>
                <w:szCs w:val="24"/>
                <w:lang w:val="en" w:eastAsia="en-GB"/>
              </w:rPr>
            </w:pPr>
            <w:r w:rsidRPr="0099690D">
              <w:rPr>
                <w:rFonts w:ascii="Arial" w:hAnsi="Arial" w:cs="Arial"/>
                <w:sz w:val="24"/>
                <w:szCs w:val="24"/>
                <w:lang w:eastAsia="en-GB"/>
              </w:rPr>
              <w:t>Deputy Chief Exec NHS Wales</w:t>
            </w:r>
            <w:r w:rsidRPr="0099690D">
              <w:rPr>
                <w:rFonts w:ascii="Arial" w:hAnsi="Arial" w:cs="Arial"/>
                <w:sz w:val="24"/>
                <w:szCs w:val="24"/>
                <w:lang w:eastAsia="en-GB"/>
              </w:rPr>
              <w:tab/>
            </w:r>
          </w:p>
          <w:p w:rsidR="0099690D" w:rsidRPr="0099690D" w:rsidRDefault="0099690D" w:rsidP="0099690D">
            <w:pPr>
              <w:shd w:val="clear" w:color="auto" w:fill="FFFFFF" w:themeFill="background1"/>
              <w:rPr>
                <w:rFonts w:ascii="Arial" w:hAnsi="Arial" w:cs="Arial"/>
                <w:sz w:val="24"/>
                <w:szCs w:val="24"/>
                <w:lang w:eastAsia="en-GB"/>
              </w:rPr>
            </w:pPr>
            <w:r w:rsidRPr="0099690D">
              <w:rPr>
                <w:rFonts w:ascii="Arial" w:eastAsia="Times New Roman" w:hAnsi="Arial" w:cs="Arial"/>
                <w:sz w:val="24"/>
                <w:szCs w:val="24"/>
                <w:lang w:val="en" w:eastAsia="en-GB"/>
              </w:rPr>
              <w:t xml:space="preserve">DHSS Operations Team </w:t>
            </w:r>
            <w:r w:rsidRPr="0099690D">
              <w:rPr>
                <w:rFonts w:ascii="Arial" w:eastAsia="Times New Roman" w:hAnsi="Arial" w:cs="Arial"/>
                <w:sz w:val="24"/>
                <w:szCs w:val="24"/>
                <w:lang w:val="en" w:eastAsia="en-GB"/>
              </w:rPr>
              <w:tab/>
            </w:r>
            <w:r w:rsidRPr="0099690D">
              <w:rPr>
                <w:rFonts w:ascii="Arial" w:eastAsia="Times New Roman" w:hAnsi="Arial" w:cs="Arial"/>
                <w:sz w:val="24"/>
                <w:szCs w:val="24"/>
                <w:lang w:val="en" w:eastAsia="en-GB"/>
              </w:rPr>
              <w:tab/>
            </w:r>
          </w:p>
          <w:p w:rsidR="0099690D" w:rsidRPr="0099690D" w:rsidRDefault="0099690D" w:rsidP="0099690D">
            <w:pPr>
              <w:shd w:val="clear" w:color="auto" w:fill="FFFFFF" w:themeFill="background1"/>
              <w:rPr>
                <w:rFonts w:ascii="Arial" w:eastAsia="Times New Roman" w:hAnsi="Arial" w:cs="Arial"/>
                <w:sz w:val="24"/>
                <w:szCs w:val="24"/>
                <w:lang w:val="en" w:eastAsia="en-GB"/>
              </w:rPr>
            </w:pPr>
            <w:r w:rsidRPr="0099690D">
              <w:rPr>
                <w:rFonts w:ascii="Arial" w:eastAsia="Times New Roman" w:hAnsi="Arial" w:cs="Arial"/>
                <w:sz w:val="24"/>
                <w:szCs w:val="24"/>
                <w:lang w:val="en" w:eastAsia="en-GB"/>
              </w:rPr>
              <w:t xml:space="preserve">DHSS </w:t>
            </w:r>
            <w:proofErr w:type="spellStart"/>
            <w:r w:rsidRPr="0099690D">
              <w:rPr>
                <w:rFonts w:ascii="Arial" w:eastAsia="Times New Roman" w:hAnsi="Arial" w:cs="Arial"/>
                <w:sz w:val="24"/>
                <w:szCs w:val="24"/>
                <w:lang w:val="en" w:eastAsia="en-GB"/>
              </w:rPr>
              <w:t>Comms</w:t>
            </w:r>
            <w:proofErr w:type="spellEnd"/>
            <w:r w:rsidRPr="0099690D">
              <w:rPr>
                <w:rFonts w:ascii="Arial" w:eastAsia="Times New Roman" w:hAnsi="Arial" w:cs="Arial"/>
                <w:sz w:val="24"/>
                <w:szCs w:val="24"/>
                <w:lang w:val="en" w:eastAsia="en-GB"/>
              </w:rPr>
              <w:t xml:space="preserve"> Team</w:t>
            </w:r>
          </w:p>
          <w:p w:rsidR="0099690D" w:rsidRPr="0099690D" w:rsidRDefault="0099690D" w:rsidP="0099690D">
            <w:pPr>
              <w:shd w:val="clear" w:color="auto" w:fill="FFFFFF" w:themeFill="background1"/>
              <w:rPr>
                <w:rFonts w:ascii="Arial" w:hAnsi="Arial" w:cs="Arial"/>
                <w:b/>
                <w:sz w:val="24"/>
                <w:szCs w:val="24"/>
                <w:lang w:eastAsia="en-GB"/>
              </w:rPr>
            </w:pPr>
            <w:r w:rsidRPr="0099690D">
              <w:rPr>
                <w:rFonts w:ascii="Arial" w:eastAsia="Times New Roman" w:hAnsi="Arial" w:cs="Arial"/>
                <w:sz w:val="24"/>
                <w:szCs w:val="24"/>
                <w:lang w:val="en" w:eastAsia="en-GB"/>
              </w:rPr>
              <w:t>Relevant Directors</w:t>
            </w:r>
            <w:r w:rsidRPr="0099690D">
              <w:rPr>
                <w:rFonts w:ascii="Arial" w:eastAsia="Times New Roman" w:hAnsi="Arial" w:cs="Arial"/>
                <w:sz w:val="24"/>
                <w:szCs w:val="24"/>
                <w:lang w:val="en" w:eastAsia="en-GB"/>
              </w:rPr>
              <w:tab/>
            </w:r>
          </w:p>
        </w:tc>
      </w:tr>
      <w:tr w:rsidR="0099690D" w:rsidTr="0099690D">
        <w:tc>
          <w:tcPr>
            <w:tcW w:w="4621" w:type="dxa"/>
          </w:tcPr>
          <w:p w:rsidR="0099690D" w:rsidRPr="0099690D" w:rsidRDefault="0099690D" w:rsidP="0099690D">
            <w:pPr>
              <w:rPr>
                <w:rFonts w:ascii="Arial" w:hAnsi="Arial" w:cs="Arial"/>
                <w:b/>
                <w:sz w:val="24"/>
                <w:szCs w:val="24"/>
                <w:lang w:eastAsia="en-GB"/>
              </w:rPr>
            </w:pPr>
            <w:r w:rsidRPr="0099690D">
              <w:rPr>
                <w:rFonts w:ascii="Arial" w:hAnsi="Arial" w:cs="Arial"/>
                <w:b/>
                <w:sz w:val="24"/>
                <w:szCs w:val="24"/>
                <w:lang w:eastAsia="en-GB"/>
              </w:rPr>
              <w:t>Wales Audit Office</w:t>
            </w:r>
          </w:p>
          <w:p w:rsidR="0099690D" w:rsidRPr="0099690D" w:rsidRDefault="0099690D" w:rsidP="0099690D">
            <w:pPr>
              <w:rPr>
                <w:rFonts w:ascii="Arial" w:hAnsi="Arial" w:cs="Arial"/>
                <w:b/>
                <w:sz w:val="24"/>
                <w:szCs w:val="24"/>
                <w:lang w:eastAsia="en-GB"/>
              </w:rPr>
            </w:pPr>
            <w:r w:rsidRPr="0099690D">
              <w:rPr>
                <w:rFonts w:ascii="Arial" w:hAnsi="Arial" w:cs="Arial"/>
                <w:sz w:val="24"/>
                <w:szCs w:val="24"/>
                <w:lang w:eastAsia="en-GB"/>
              </w:rPr>
              <w:t xml:space="preserve">Technical Manager CG &amp; NHS sector  </w:t>
            </w:r>
          </w:p>
        </w:tc>
      </w:tr>
      <w:tr w:rsidR="0099690D" w:rsidTr="0099690D">
        <w:tc>
          <w:tcPr>
            <w:tcW w:w="4621" w:type="dxa"/>
          </w:tcPr>
          <w:p w:rsidR="0099690D" w:rsidRDefault="0099690D" w:rsidP="0099690D">
            <w:pPr>
              <w:rPr>
                <w:rFonts w:ascii="Arial" w:hAnsi="Arial" w:cs="Arial"/>
                <w:b/>
                <w:sz w:val="24"/>
                <w:szCs w:val="24"/>
                <w:lang w:eastAsia="en-GB"/>
              </w:rPr>
            </w:pPr>
            <w:r w:rsidRPr="0099690D">
              <w:rPr>
                <w:rFonts w:ascii="Arial" w:hAnsi="Arial" w:cs="Arial"/>
                <w:b/>
                <w:sz w:val="24"/>
                <w:szCs w:val="24"/>
                <w:lang w:eastAsia="en-GB"/>
              </w:rPr>
              <w:t xml:space="preserve">South Wales Cancer Network  </w:t>
            </w:r>
          </w:p>
          <w:p w:rsidR="0099690D" w:rsidRPr="0099690D" w:rsidRDefault="0099690D" w:rsidP="0099690D">
            <w:pPr>
              <w:rPr>
                <w:rFonts w:ascii="Arial" w:hAnsi="Arial" w:cs="Arial"/>
                <w:b/>
                <w:sz w:val="24"/>
                <w:szCs w:val="24"/>
                <w:lang w:eastAsia="en-GB"/>
              </w:rPr>
            </w:pPr>
            <w:r w:rsidRPr="0099690D">
              <w:rPr>
                <w:rFonts w:ascii="Arial" w:hAnsi="Arial" w:cs="Arial"/>
                <w:sz w:val="24"/>
                <w:szCs w:val="24"/>
                <w:lang w:eastAsia="en-GB"/>
              </w:rPr>
              <w:t>Director</w:t>
            </w:r>
          </w:p>
        </w:tc>
      </w:tr>
      <w:tr w:rsidR="006627DC" w:rsidRPr="006627DC" w:rsidTr="0099690D">
        <w:tc>
          <w:tcPr>
            <w:tcW w:w="4621" w:type="dxa"/>
          </w:tcPr>
          <w:p w:rsidR="0099690D" w:rsidRPr="006627DC" w:rsidRDefault="0099690D" w:rsidP="0099690D">
            <w:pPr>
              <w:rPr>
                <w:rFonts w:ascii="Arial" w:hAnsi="Arial" w:cs="Arial"/>
                <w:b/>
                <w:sz w:val="24"/>
                <w:szCs w:val="24"/>
                <w:lang w:eastAsia="en-GB"/>
              </w:rPr>
            </w:pPr>
            <w:r w:rsidRPr="006627DC">
              <w:rPr>
                <w:rFonts w:ascii="Arial" w:hAnsi="Arial" w:cs="Arial"/>
                <w:b/>
                <w:sz w:val="24"/>
                <w:szCs w:val="24"/>
                <w:lang w:eastAsia="en-GB"/>
              </w:rPr>
              <w:t>WHSSC</w:t>
            </w:r>
          </w:p>
          <w:p w:rsidR="0099690D" w:rsidRPr="006627DC" w:rsidRDefault="0099690D" w:rsidP="0099690D">
            <w:pPr>
              <w:rPr>
                <w:rFonts w:ascii="Arial" w:hAnsi="Arial" w:cs="Arial"/>
                <w:sz w:val="24"/>
                <w:szCs w:val="24"/>
                <w:lang w:eastAsia="en-GB"/>
              </w:rPr>
            </w:pPr>
            <w:r w:rsidRPr="006627DC">
              <w:rPr>
                <w:rFonts w:ascii="Arial" w:hAnsi="Arial" w:cs="Arial"/>
                <w:sz w:val="24"/>
                <w:szCs w:val="24"/>
                <w:lang w:eastAsia="en-GB"/>
              </w:rPr>
              <w:t xml:space="preserve">Mr John Palmer, Director of Specialised Services </w:t>
            </w:r>
          </w:p>
          <w:p w:rsidR="0099690D" w:rsidRPr="006627DC" w:rsidRDefault="0099690D" w:rsidP="0099690D">
            <w:pPr>
              <w:rPr>
                <w:rFonts w:ascii="Arial" w:hAnsi="Arial" w:cs="Arial"/>
                <w:sz w:val="24"/>
                <w:szCs w:val="24"/>
                <w:lang w:eastAsia="en-GB"/>
              </w:rPr>
            </w:pPr>
            <w:r w:rsidRPr="006627DC">
              <w:rPr>
                <w:rFonts w:ascii="Arial" w:hAnsi="Arial" w:cs="Arial"/>
                <w:sz w:val="24"/>
                <w:szCs w:val="24"/>
                <w:lang w:eastAsia="en-GB"/>
              </w:rPr>
              <w:lastRenderedPageBreak/>
              <w:t>Mr John Hill-Tout, Interim Chair</w:t>
            </w:r>
          </w:p>
          <w:p w:rsidR="0099690D" w:rsidRPr="006627DC" w:rsidRDefault="0099690D" w:rsidP="0099690D">
            <w:pPr>
              <w:rPr>
                <w:rFonts w:ascii="Arial" w:hAnsi="Arial" w:cs="Arial"/>
                <w:sz w:val="24"/>
                <w:szCs w:val="24"/>
                <w:lang w:eastAsia="en-GB"/>
              </w:rPr>
            </w:pPr>
            <w:r w:rsidRPr="006627DC">
              <w:rPr>
                <w:rFonts w:ascii="Arial" w:hAnsi="Arial" w:cs="Arial"/>
                <w:sz w:val="24"/>
                <w:szCs w:val="24"/>
                <w:lang w:eastAsia="en-GB"/>
              </w:rPr>
              <w:t xml:space="preserve">Miss Pam Wenger, Committee Secretary </w:t>
            </w:r>
          </w:p>
          <w:p w:rsidR="0099690D" w:rsidRPr="006627DC" w:rsidRDefault="0099690D" w:rsidP="0099690D">
            <w:pPr>
              <w:rPr>
                <w:rFonts w:ascii="Arial" w:hAnsi="Arial" w:cs="Arial"/>
                <w:b/>
                <w:sz w:val="24"/>
                <w:szCs w:val="24"/>
                <w:lang w:eastAsia="en-GB"/>
              </w:rPr>
            </w:pPr>
            <w:r w:rsidRPr="006627DC">
              <w:rPr>
                <w:rFonts w:ascii="Arial" w:hAnsi="Arial" w:cs="Arial"/>
                <w:b/>
                <w:sz w:val="24"/>
                <w:szCs w:val="24"/>
                <w:lang w:eastAsia="en-GB"/>
              </w:rPr>
              <w:t>EASC</w:t>
            </w:r>
          </w:p>
          <w:p w:rsidR="0099690D" w:rsidRPr="006627DC" w:rsidRDefault="0099690D" w:rsidP="0099690D">
            <w:pPr>
              <w:rPr>
                <w:rFonts w:ascii="Arial" w:hAnsi="Arial" w:cs="Arial"/>
                <w:sz w:val="24"/>
                <w:szCs w:val="24"/>
                <w:lang w:eastAsia="en-GB"/>
              </w:rPr>
            </w:pPr>
            <w:r w:rsidRPr="006627DC">
              <w:rPr>
                <w:rFonts w:ascii="Arial" w:hAnsi="Arial" w:cs="Arial"/>
                <w:sz w:val="24"/>
                <w:szCs w:val="24"/>
                <w:lang w:eastAsia="en-GB"/>
              </w:rPr>
              <w:t>Mr Stuart Ide, Interim Ambulance Services Commissioner</w:t>
            </w:r>
          </w:p>
          <w:p w:rsidR="0099690D" w:rsidRPr="006627DC" w:rsidRDefault="0099690D" w:rsidP="0099690D">
            <w:pPr>
              <w:rPr>
                <w:rFonts w:ascii="Arial" w:hAnsi="Arial" w:cs="Arial"/>
                <w:sz w:val="24"/>
                <w:szCs w:val="24"/>
                <w:lang w:eastAsia="en-GB"/>
              </w:rPr>
            </w:pPr>
            <w:r w:rsidRPr="006627DC">
              <w:rPr>
                <w:rFonts w:ascii="Arial" w:hAnsi="Arial" w:cs="Arial"/>
                <w:sz w:val="24"/>
                <w:szCs w:val="24"/>
                <w:lang w:eastAsia="en-GB"/>
              </w:rPr>
              <w:t>Professor McClelland, Chair</w:t>
            </w:r>
          </w:p>
          <w:p w:rsidR="0099690D" w:rsidRPr="006627DC" w:rsidRDefault="0099690D" w:rsidP="0099690D">
            <w:pPr>
              <w:rPr>
                <w:rFonts w:ascii="Arial" w:hAnsi="Arial" w:cs="Arial"/>
                <w:b/>
                <w:sz w:val="24"/>
                <w:szCs w:val="24"/>
                <w:lang w:eastAsia="en-GB"/>
              </w:rPr>
            </w:pPr>
            <w:r w:rsidRPr="006627DC">
              <w:rPr>
                <w:rFonts w:ascii="Arial" w:hAnsi="Arial" w:cs="Arial"/>
                <w:sz w:val="24"/>
                <w:szCs w:val="24"/>
                <w:lang w:eastAsia="en-GB"/>
              </w:rPr>
              <w:t>Miss Pam Wenger, Committee Secretary</w:t>
            </w:r>
          </w:p>
        </w:tc>
      </w:tr>
      <w:tr w:rsidR="0099690D" w:rsidRPr="006627DC" w:rsidTr="0099690D">
        <w:tc>
          <w:tcPr>
            <w:tcW w:w="4621" w:type="dxa"/>
          </w:tcPr>
          <w:p w:rsidR="0099690D" w:rsidRPr="006627DC" w:rsidRDefault="0099690D" w:rsidP="0099690D">
            <w:pPr>
              <w:rPr>
                <w:rFonts w:ascii="Arial" w:hAnsi="Arial" w:cs="Arial"/>
                <w:b/>
                <w:sz w:val="24"/>
                <w:szCs w:val="24"/>
                <w:lang w:eastAsia="en-GB"/>
              </w:rPr>
            </w:pPr>
            <w:r w:rsidRPr="006627DC">
              <w:rPr>
                <w:rFonts w:ascii="Arial" w:hAnsi="Arial" w:cs="Arial"/>
                <w:b/>
                <w:sz w:val="24"/>
                <w:szCs w:val="24"/>
                <w:lang w:eastAsia="en-GB"/>
              </w:rPr>
              <w:lastRenderedPageBreak/>
              <w:t xml:space="preserve">Generic Mailbox :    </w:t>
            </w:r>
            <w:hyperlink r:id="rId11" w:history="1">
              <w:r w:rsidRPr="006627DC">
                <w:rPr>
                  <w:rStyle w:val="Hyperlink"/>
                  <w:rFonts w:ascii="Arial" w:hAnsi="Arial" w:cs="Arial"/>
                  <w:b/>
                  <w:color w:val="auto"/>
                  <w:sz w:val="24"/>
                  <w:szCs w:val="24"/>
                  <w:lang w:eastAsia="en-GB"/>
                </w:rPr>
                <w:t>whssc.generalenquires@wales.nhs.uk</w:t>
              </w:r>
            </w:hyperlink>
          </w:p>
          <w:p w:rsidR="0099690D" w:rsidRPr="006627DC" w:rsidRDefault="0099690D" w:rsidP="0099690D">
            <w:pPr>
              <w:rPr>
                <w:rFonts w:ascii="Arial" w:hAnsi="Arial" w:cs="Arial"/>
                <w:b/>
                <w:sz w:val="24"/>
                <w:szCs w:val="24"/>
                <w:lang w:eastAsia="en-GB"/>
              </w:rPr>
            </w:pPr>
          </w:p>
        </w:tc>
      </w:tr>
    </w:tbl>
    <w:p w:rsidR="0099690D" w:rsidRPr="006627DC" w:rsidRDefault="006627DC" w:rsidP="0099690D">
      <w:pPr>
        <w:spacing w:after="0" w:line="240" w:lineRule="auto"/>
        <w:rPr>
          <w:rFonts w:ascii="Arial" w:hAnsi="Arial" w:cs="Arial"/>
          <w:b/>
          <w:sz w:val="24"/>
          <w:szCs w:val="24"/>
          <w:lang w:eastAsia="en-GB"/>
        </w:rPr>
      </w:pPr>
      <w:r w:rsidRPr="006627DC">
        <w:rPr>
          <w:rFonts w:ascii="Arial" w:hAnsi="Arial" w:cs="Arial"/>
          <w:b/>
          <w:sz w:val="24"/>
          <w:szCs w:val="24"/>
          <w:lang w:eastAsia="en-GB"/>
        </w:rPr>
        <w:t>Dental</w:t>
      </w:r>
    </w:p>
    <w:p w:rsidR="0099690D" w:rsidRDefault="006627DC" w:rsidP="0099690D">
      <w:pPr>
        <w:spacing w:after="0" w:line="240" w:lineRule="auto"/>
        <w:rPr>
          <w:rFonts w:ascii="Arial" w:hAnsi="Arial" w:cs="Arial"/>
          <w:sz w:val="24"/>
          <w:szCs w:val="24"/>
          <w:lang w:eastAsia="en-GB"/>
        </w:rPr>
      </w:pPr>
      <w:r w:rsidRPr="006627DC">
        <w:rPr>
          <w:rFonts w:ascii="Arial" w:hAnsi="Arial" w:cs="Arial"/>
          <w:sz w:val="24"/>
          <w:szCs w:val="24"/>
          <w:lang w:eastAsia="en-GB"/>
        </w:rPr>
        <w:t xml:space="preserve">Clinical </w:t>
      </w:r>
      <w:r>
        <w:rPr>
          <w:rFonts w:ascii="Arial" w:hAnsi="Arial" w:cs="Arial"/>
          <w:sz w:val="24"/>
          <w:szCs w:val="24"/>
          <w:lang w:eastAsia="en-GB"/>
        </w:rPr>
        <w:t>Directors of Community Dental Services</w:t>
      </w:r>
    </w:p>
    <w:p w:rsidR="006627DC" w:rsidRPr="006627DC" w:rsidRDefault="006627DC" w:rsidP="0099690D">
      <w:pPr>
        <w:spacing w:after="0" w:line="240" w:lineRule="auto"/>
        <w:rPr>
          <w:rFonts w:ascii="Arial" w:hAnsi="Arial" w:cs="Arial"/>
          <w:sz w:val="24"/>
          <w:szCs w:val="24"/>
          <w:lang w:eastAsia="en-GB"/>
        </w:rPr>
      </w:pPr>
      <w:r>
        <w:rPr>
          <w:rFonts w:ascii="Arial" w:hAnsi="Arial" w:cs="Arial"/>
          <w:sz w:val="24"/>
          <w:szCs w:val="24"/>
          <w:lang w:eastAsia="en-GB"/>
        </w:rPr>
        <w:t>Consultants in Dental Public Health in Public Health Wales</w:t>
      </w:r>
    </w:p>
    <w:p w:rsidR="0099690D" w:rsidRPr="0099690D" w:rsidRDefault="0099690D" w:rsidP="0099690D">
      <w:pPr>
        <w:spacing w:after="0" w:line="240" w:lineRule="auto"/>
        <w:rPr>
          <w:rFonts w:ascii="Arial" w:hAnsi="Arial" w:cs="Arial"/>
          <w:sz w:val="24"/>
          <w:szCs w:val="24"/>
          <w:lang w:eastAsia="en-GB"/>
        </w:rPr>
      </w:pPr>
    </w:p>
    <w:p w:rsidR="0099690D" w:rsidRP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Default="0099690D" w:rsidP="0099690D">
      <w:pPr>
        <w:spacing w:after="0" w:line="240" w:lineRule="auto"/>
        <w:rPr>
          <w:rFonts w:ascii="Arial" w:hAnsi="Arial" w:cs="Arial"/>
          <w:sz w:val="24"/>
          <w:szCs w:val="24"/>
          <w:lang w:eastAsia="en-GB"/>
        </w:rPr>
      </w:pPr>
    </w:p>
    <w:p w:rsidR="0099690D" w:rsidRPr="0099690D" w:rsidRDefault="0099690D" w:rsidP="0099690D">
      <w:pPr>
        <w:spacing w:after="0" w:line="240" w:lineRule="auto"/>
        <w:rPr>
          <w:rFonts w:ascii="Arial" w:hAnsi="Arial" w:cs="Arial"/>
          <w:sz w:val="24"/>
          <w:szCs w:val="24"/>
          <w:lang w:eastAsia="en-GB"/>
        </w:rPr>
      </w:pPr>
    </w:p>
    <w:p w:rsidR="0099690D" w:rsidRPr="0099690D" w:rsidRDefault="0099690D" w:rsidP="0099690D">
      <w:pPr>
        <w:spacing w:after="0" w:line="240" w:lineRule="auto"/>
        <w:rPr>
          <w:rFonts w:ascii="Calibri" w:hAnsi="Calibri" w:cs="Calibri"/>
          <w:lang w:eastAsia="en-GB"/>
        </w:rPr>
      </w:pPr>
    </w:p>
    <w:p w:rsidR="0099690D" w:rsidRPr="0099690D" w:rsidRDefault="0099690D" w:rsidP="0099690D">
      <w:pPr>
        <w:spacing w:after="0" w:line="240" w:lineRule="auto"/>
        <w:rPr>
          <w:rFonts w:ascii="Arial" w:hAnsi="Arial" w:cs="Arial"/>
          <w:b/>
          <w:sz w:val="24"/>
          <w:szCs w:val="24"/>
          <w:lang w:eastAsia="en-GB"/>
        </w:rPr>
      </w:pPr>
    </w:p>
    <w:p w:rsidR="0099690D" w:rsidRPr="0099690D" w:rsidRDefault="0099690D" w:rsidP="0099690D">
      <w:pPr>
        <w:shd w:val="clear" w:color="auto" w:fill="FFFFFF" w:themeFill="background1"/>
        <w:spacing w:after="0" w:line="240" w:lineRule="auto"/>
        <w:rPr>
          <w:rFonts w:ascii="Arial" w:hAnsi="Arial" w:cs="Arial"/>
          <w:sz w:val="24"/>
          <w:szCs w:val="24"/>
          <w:lang w:eastAsia="en-GB"/>
        </w:rPr>
      </w:pPr>
    </w:p>
    <w:p w:rsidR="00E72F9C" w:rsidRDefault="00E72F9C"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99690D" w:rsidRDefault="0099690D" w:rsidP="009B4CAC">
      <w:pPr>
        <w:spacing w:line="240" w:lineRule="auto"/>
        <w:rPr>
          <w:rFonts w:ascii="Arial" w:hAnsi="Arial" w:cs="Arial"/>
          <w:b/>
          <w:sz w:val="24"/>
          <w:szCs w:val="24"/>
        </w:rPr>
      </w:pPr>
    </w:p>
    <w:p w:rsidR="005930D4" w:rsidRPr="009B4CAC" w:rsidRDefault="00DB700C" w:rsidP="009B4CAC">
      <w:pPr>
        <w:spacing w:line="240" w:lineRule="auto"/>
        <w:rPr>
          <w:rFonts w:ascii="Arial" w:hAnsi="Arial" w:cs="Arial"/>
          <w:b/>
          <w:sz w:val="24"/>
          <w:szCs w:val="24"/>
        </w:rPr>
      </w:pPr>
      <w:r w:rsidRPr="009B4CAC">
        <w:rPr>
          <w:rFonts w:ascii="Arial" w:hAnsi="Arial" w:cs="Arial"/>
          <w:b/>
          <w:sz w:val="24"/>
          <w:szCs w:val="24"/>
        </w:rPr>
        <w:lastRenderedPageBreak/>
        <w:t>Improv</w:t>
      </w:r>
      <w:r w:rsidR="001D2C62">
        <w:rPr>
          <w:rFonts w:ascii="Arial" w:hAnsi="Arial" w:cs="Arial"/>
          <w:b/>
          <w:sz w:val="24"/>
          <w:szCs w:val="24"/>
        </w:rPr>
        <w:t>ing</w:t>
      </w:r>
      <w:r w:rsidRPr="009B4CAC">
        <w:rPr>
          <w:rFonts w:ascii="Arial" w:hAnsi="Arial" w:cs="Arial"/>
          <w:b/>
          <w:sz w:val="24"/>
          <w:szCs w:val="24"/>
        </w:rPr>
        <w:t xml:space="preserve"> Oral Health for Older People Living in Care Homes</w:t>
      </w:r>
    </w:p>
    <w:p w:rsidR="00DB700C" w:rsidRPr="009B4CAC" w:rsidRDefault="00DB700C" w:rsidP="009B4CAC">
      <w:pPr>
        <w:spacing w:line="240" w:lineRule="auto"/>
        <w:rPr>
          <w:rFonts w:ascii="Arial" w:hAnsi="Arial" w:cs="Arial"/>
          <w:b/>
          <w:sz w:val="24"/>
          <w:szCs w:val="24"/>
        </w:rPr>
      </w:pPr>
      <w:r w:rsidRPr="009B4CAC">
        <w:rPr>
          <w:rFonts w:ascii="Arial" w:hAnsi="Arial" w:cs="Arial"/>
          <w:b/>
          <w:sz w:val="24"/>
          <w:szCs w:val="24"/>
        </w:rPr>
        <w:t>Summary</w:t>
      </w:r>
    </w:p>
    <w:p w:rsidR="003D60A8" w:rsidRDefault="00DB700C" w:rsidP="009B4CAC">
      <w:pPr>
        <w:spacing w:line="240" w:lineRule="auto"/>
        <w:rPr>
          <w:rFonts w:ascii="Arial" w:hAnsi="Arial" w:cs="Arial"/>
          <w:sz w:val="24"/>
          <w:szCs w:val="24"/>
        </w:rPr>
      </w:pPr>
      <w:r w:rsidRPr="009B4CAC">
        <w:rPr>
          <w:rFonts w:ascii="Arial" w:hAnsi="Arial" w:cs="Arial"/>
          <w:sz w:val="24"/>
          <w:szCs w:val="24"/>
        </w:rPr>
        <w:t xml:space="preserve">The purpose of this </w:t>
      </w:r>
      <w:r w:rsidR="00D33B1B">
        <w:rPr>
          <w:rFonts w:ascii="Arial" w:hAnsi="Arial" w:cs="Arial"/>
          <w:sz w:val="24"/>
          <w:szCs w:val="24"/>
        </w:rPr>
        <w:t>Circular</w:t>
      </w:r>
      <w:r w:rsidRPr="009B4CAC">
        <w:rPr>
          <w:rFonts w:ascii="Arial" w:hAnsi="Arial" w:cs="Arial"/>
          <w:sz w:val="24"/>
          <w:szCs w:val="24"/>
        </w:rPr>
        <w:t xml:space="preserve"> is to provide information, detail of Welsh Government policy and available funding to deliver improved oral health for older people living in care homes in Wales</w:t>
      </w:r>
      <w:r w:rsidR="007A0143">
        <w:rPr>
          <w:rFonts w:ascii="Arial" w:hAnsi="Arial" w:cs="Arial"/>
          <w:sz w:val="24"/>
          <w:szCs w:val="24"/>
        </w:rPr>
        <w:t>. I</w:t>
      </w:r>
      <w:r w:rsidR="00E84EFB" w:rsidRPr="009B4CAC">
        <w:rPr>
          <w:rFonts w:ascii="Arial" w:hAnsi="Arial" w:cs="Arial"/>
          <w:sz w:val="24"/>
          <w:szCs w:val="24"/>
        </w:rPr>
        <w:t xml:space="preserve">n this context </w:t>
      </w:r>
      <w:r w:rsidR="009B4CAC">
        <w:rPr>
          <w:rFonts w:ascii="Arial" w:hAnsi="Arial" w:cs="Arial"/>
          <w:sz w:val="24"/>
          <w:szCs w:val="24"/>
        </w:rPr>
        <w:t>“</w:t>
      </w:r>
      <w:r w:rsidR="00E84EFB" w:rsidRPr="009B4CAC">
        <w:rPr>
          <w:rFonts w:ascii="Arial" w:hAnsi="Arial" w:cs="Arial"/>
          <w:sz w:val="24"/>
          <w:szCs w:val="24"/>
        </w:rPr>
        <w:t>Care Home</w:t>
      </w:r>
      <w:r w:rsidR="009B4CAC">
        <w:rPr>
          <w:rFonts w:ascii="Arial" w:hAnsi="Arial" w:cs="Arial"/>
          <w:sz w:val="24"/>
          <w:szCs w:val="24"/>
        </w:rPr>
        <w:t>”</w:t>
      </w:r>
      <w:r w:rsidR="00E84EFB" w:rsidRPr="009B4CAC">
        <w:rPr>
          <w:rFonts w:ascii="Arial" w:hAnsi="Arial" w:cs="Arial"/>
          <w:sz w:val="24"/>
          <w:szCs w:val="24"/>
        </w:rPr>
        <w:t xml:space="preserve"> encompasses both nursing and residential homes for older people</w:t>
      </w:r>
      <w:r w:rsidR="00C4563A">
        <w:rPr>
          <w:rFonts w:ascii="Arial" w:hAnsi="Arial" w:cs="Arial"/>
          <w:sz w:val="24"/>
          <w:szCs w:val="24"/>
        </w:rPr>
        <w:t xml:space="preserve"> – including those </w:t>
      </w:r>
      <w:r w:rsidR="00142A4F">
        <w:rPr>
          <w:rFonts w:ascii="Arial" w:hAnsi="Arial" w:cs="Arial"/>
          <w:sz w:val="24"/>
          <w:szCs w:val="24"/>
        </w:rPr>
        <w:t xml:space="preserve">for </w:t>
      </w:r>
      <w:r w:rsidR="00C4563A">
        <w:rPr>
          <w:rFonts w:ascii="Arial" w:hAnsi="Arial" w:cs="Arial"/>
          <w:sz w:val="24"/>
          <w:szCs w:val="24"/>
        </w:rPr>
        <w:t>people living with dementia</w:t>
      </w:r>
      <w:r w:rsidR="007A0143">
        <w:rPr>
          <w:rFonts w:ascii="Arial" w:hAnsi="Arial" w:cs="Arial"/>
          <w:sz w:val="24"/>
          <w:szCs w:val="24"/>
        </w:rPr>
        <w:t xml:space="preserve">. </w:t>
      </w:r>
      <w:r w:rsidR="00142A4F">
        <w:rPr>
          <w:rFonts w:ascii="Arial" w:hAnsi="Arial" w:cs="Arial"/>
          <w:sz w:val="24"/>
          <w:szCs w:val="24"/>
        </w:rPr>
        <w:t xml:space="preserve">It is acknowledged that many older people have poor oral health when they move into a care home. The focus is on ensuring residents have an oral risk assessment, and an individual care plan to optimise oral hygiene and reduce the risk of additional disease. </w:t>
      </w:r>
    </w:p>
    <w:p w:rsidR="00DB700C" w:rsidRPr="009B4CAC" w:rsidRDefault="00DB700C" w:rsidP="009B4CAC">
      <w:pPr>
        <w:spacing w:line="240" w:lineRule="auto"/>
        <w:rPr>
          <w:rFonts w:ascii="Arial" w:hAnsi="Arial" w:cs="Arial"/>
          <w:b/>
          <w:sz w:val="24"/>
          <w:szCs w:val="24"/>
        </w:rPr>
      </w:pPr>
      <w:r w:rsidRPr="009B4CAC">
        <w:rPr>
          <w:rFonts w:ascii="Arial" w:hAnsi="Arial" w:cs="Arial"/>
          <w:b/>
          <w:sz w:val="24"/>
          <w:szCs w:val="24"/>
        </w:rPr>
        <w:t>Action</w:t>
      </w:r>
    </w:p>
    <w:p w:rsidR="00DB700C" w:rsidRPr="009B4CAC" w:rsidRDefault="00DB700C" w:rsidP="009B4CAC">
      <w:pPr>
        <w:spacing w:line="240" w:lineRule="auto"/>
        <w:rPr>
          <w:rFonts w:ascii="Arial" w:hAnsi="Arial" w:cs="Arial"/>
          <w:sz w:val="24"/>
          <w:szCs w:val="24"/>
        </w:rPr>
      </w:pPr>
      <w:r w:rsidRPr="009B4CAC">
        <w:rPr>
          <w:rFonts w:ascii="Arial" w:hAnsi="Arial" w:cs="Arial"/>
          <w:sz w:val="24"/>
          <w:szCs w:val="24"/>
        </w:rPr>
        <w:t>H</w:t>
      </w:r>
      <w:r w:rsidR="00F06155">
        <w:rPr>
          <w:rFonts w:ascii="Arial" w:hAnsi="Arial" w:cs="Arial"/>
          <w:sz w:val="24"/>
          <w:szCs w:val="24"/>
        </w:rPr>
        <w:t xml:space="preserve">ealth boards </w:t>
      </w:r>
      <w:r w:rsidR="00224A63">
        <w:rPr>
          <w:rFonts w:ascii="Arial" w:hAnsi="Arial" w:cs="Arial"/>
          <w:sz w:val="24"/>
          <w:szCs w:val="24"/>
        </w:rPr>
        <w:t>to</w:t>
      </w:r>
      <w:r w:rsidR="007B2C1A" w:rsidRPr="009B4CAC">
        <w:rPr>
          <w:rFonts w:ascii="Arial" w:hAnsi="Arial" w:cs="Arial"/>
          <w:sz w:val="24"/>
          <w:szCs w:val="24"/>
        </w:rPr>
        <w:t xml:space="preserve"> work in collaboration with a range of organisations including:</w:t>
      </w:r>
    </w:p>
    <w:p w:rsidR="007B2C1A" w:rsidRPr="009B4CAC" w:rsidRDefault="009B4CAC" w:rsidP="009B4CAC">
      <w:pPr>
        <w:pStyle w:val="ListParagraph"/>
        <w:numPr>
          <w:ilvl w:val="0"/>
          <w:numId w:val="4"/>
        </w:numPr>
        <w:spacing w:line="240" w:lineRule="auto"/>
        <w:rPr>
          <w:rFonts w:ascii="Arial" w:hAnsi="Arial" w:cs="Arial"/>
          <w:sz w:val="24"/>
          <w:szCs w:val="24"/>
        </w:rPr>
      </w:pPr>
      <w:r>
        <w:rPr>
          <w:rFonts w:ascii="Arial" w:hAnsi="Arial" w:cs="Arial"/>
          <w:sz w:val="24"/>
          <w:szCs w:val="24"/>
        </w:rPr>
        <w:t>c</w:t>
      </w:r>
      <w:r w:rsidR="007B2C1A" w:rsidRPr="009B4CAC">
        <w:rPr>
          <w:rFonts w:ascii="Arial" w:hAnsi="Arial" w:cs="Arial"/>
          <w:sz w:val="24"/>
          <w:szCs w:val="24"/>
        </w:rPr>
        <w:t>are home owners, managers and staff;</w:t>
      </w:r>
    </w:p>
    <w:p w:rsidR="007B2C1A" w:rsidRPr="009B4CAC" w:rsidRDefault="009B4CAC" w:rsidP="009B4CAC">
      <w:pPr>
        <w:pStyle w:val="ListParagraph"/>
        <w:numPr>
          <w:ilvl w:val="0"/>
          <w:numId w:val="4"/>
        </w:numPr>
        <w:spacing w:line="240" w:lineRule="auto"/>
        <w:rPr>
          <w:rFonts w:ascii="Arial" w:hAnsi="Arial" w:cs="Arial"/>
          <w:sz w:val="24"/>
          <w:szCs w:val="24"/>
        </w:rPr>
      </w:pPr>
      <w:r>
        <w:rPr>
          <w:rFonts w:ascii="Arial" w:hAnsi="Arial" w:cs="Arial"/>
          <w:sz w:val="24"/>
          <w:szCs w:val="24"/>
        </w:rPr>
        <w:t>c</w:t>
      </w:r>
      <w:r w:rsidR="007B2C1A" w:rsidRPr="009B4CAC">
        <w:rPr>
          <w:rFonts w:ascii="Arial" w:hAnsi="Arial" w:cs="Arial"/>
          <w:sz w:val="24"/>
          <w:szCs w:val="24"/>
        </w:rPr>
        <w:t xml:space="preserve">are </w:t>
      </w:r>
      <w:r w:rsidR="00ED6A63">
        <w:rPr>
          <w:rFonts w:ascii="Arial" w:hAnsi="Arial" w:cs="Arial"/>
          <w:sz w:val="24"/>
          <w:szCs w:val="24"/>
        </w:rPr>
        <w:t>h</w:t>
      </w:r>
      <w:r w:rsidR="007B2C1A" w:rsidRPr="009B4CAC">
        <w:rPr>
          <w:rFonts w:ascii="Arial" w:hAnsi="Arial" w:cs="Arial"/>
          <w:sz w:val="24"/>
          <w:szCs w:val="24"/>
        </w:rPr>
        <w:t xml:space="preserve">ome organisations </w:t>
      </w:r>
      <w:r w:rsidR="00605091" w:rsidRPr="009B4CAC">
        <w:rPr>
          <w:rFonts w:ascii="Arial" w:hAnsi="Arial" w:cs="Arial"/>
          <w:sz w:val="24"/>
          <w:szCs w:val="24"/>
        </w:rPr>
        <w:t>including Care</w:t>
      </w:r>
      <w:r w:rsidR="007B2C1A" w:rsidRPr="009B4CAC">
        <w:rPr>
          <w:rFonts w:ascii="Arial" w:hAnsi="Arial" w:cs="Arial"/>
          <w:sz w:val="24"/>
          <w:szCs w:val="24"/>
        </w:rPr>
        <w:t xml:space="preserve"> Forum Wales;</w:t>
      </w:r>
    </w:p>
    <w:p w:rsidR="007B2C1A" w:rsidRPr="009B4CAC" w:rsidRDefault="007B2C1A" w:rsidP="009B4CAC">
      <w:pPr>
        <w:pStyle w:val="ListParagraph"/>
        <w:numPr>
          <w:ilvl w:val="0"/>
          <w:numId w:val="4"/>
        </w:numPr>
        <w:spacing w:line="240" w:lineRule="auto"/>
        <w:rPr>
          <w:rFonts w:ascii="Arial" w:hAnsi="Arial" w:cs="Arial"/>
          <w:sz w:val="24"/>
          <w:szCs w:val="24"/>
        </w:rPr>
      </w:pPr>
      <w:r w:rsidRPr="009B4CAC">
        <w:rPr>
          <w:rFonts w:ascii="Arial" w:hAnsi="Arial" w:cs="Arial"/>
          <w:sz w:val="24"/>
          <w:szCs w:val="24"/>
        </w:rPr>
        <w:t>Public Health Wales;</w:t>
      </w:r>
    </w:p>
    <w:p w:rsidR="007B2C1A" w:rsidRPr="009B4CAC" w:rsidRDefault="009B4CAC" w:rsidP="009B4CAC">
      <w:pPr>
        <w:pStyle w:val="ListParagraph"/>
        <w:numPr>
          <w:ilvl w:val="0"/>
          <w:numId w:val="4"/>
        </w:numPr>
        <w:spacing w:line="240" w:lineRule="auto"/>
        <w:rPr>
          <w:rFonts w:ascii="Arial" w:hAnsi="Arial" w:cs="Arial"/>
          <w:sz w:val="24"/>
          <w:szCs w:val="24"/>
        </w:rPr>
      </w:pPr>
      <w:r>
        <w:rPr>
          <w:rFonts w:ascii="Arial" w:hAnsi="Arial" w:cs="Arial"/>
          <w:sz w:val="24"/>
          <w:szCs w:val="24"/>
        </w:rPr>
        <w:t>l</w:t>
      </w:r>
      <w:r w:rsidR="007B2C1A" w:rsidRPr="009B4CAC">
        <w:rPr>
          <w:rFonts w:ascii="Arial" w:hAnsi="Arial" w:cs="Arial"/>
          <w:sz w:val="24"/>
          <w:szCs w:val="24"/>
        </w:rPr>
        <w:t>ocal authorities</w:t>
      </w:r>
      <w:r w:rsidR="00E93462">
        <w:rPr>
          <w:rFonts w:ascii="Arial" w:hAnsi="Arial" w:cs="Arial"/>
          <w:sz w:val="24"/>
          <w:szCs w:val="24"/>
        </w:rPr>
        <w:t xml:space="preserve">, particularly social services </w:t>
      </w:r>
      <w:r w:rsidR="007B2C1A" w:rsidRPr="009B4CAC">
        <w:rPr>
          <w:rFonts w:ascii="Arial" w:hAnsi="Arial" w:cs="Arial"/>
          <w:sz w:val="24"/>
          <w:szCs w:val="24"/>
        </w:rPr>
        <w:t xml:space="preserve">; </w:t>
      </w:r>
    </w:p>
    <w:p w:rsidR="007B2C1A" w:rsidRPr="009B4CAC" w:rsidRDefault="007B2C1A" w:rsidP="009B4CAC">
      <w:pPr>
        <w:pStyle w:val="ListParagraph"/>
        <w:numPr>
          <w:ilvl w:val="0"/>
          <w:numId w:val="4"/>
        </w:numPr>
        <w:spacing w:line="240" w:lineRule="auto"/>
        <w:rPr>
          <w:rFonts w:ascii="Arial" w:hAnsi="Arial" w:cs="Arial"/>
          <w:sz w:val="24"/>
          <w:szCs w:val="24"/>
        </w:rPr>
      </w:pPr>
      <w:r w:rsidRPr="009B4CAC">
        <w:rPr>
          <w:rFonts w:ascii="Arial" w:hAnsi="Arial" w:cs="Arial"/>
          <w:sz w:val="24"/>
          <w:szCs w:val="24"/>
        </w:rPr>
        <w:t>Care and Social Services Inspectorate Wales (CSSIW)</w:t>
      </w:r>
      <w:r w:rsidR="009B4CAC">
        <w:rPr>
          <w:rFonts w:ascii="Arial" w:hAnsi="Arial" w:cs="Arial"/>
          <w:sz w:val="24"/>
          <w:szCs w:val="24"/>
        </w:rPr>
        <w:t>;</w:t>
      </w:r>
    </w:p>
    <w:p w:rsidR="00EA43AF" w:rsidRPr="00D01284" w:rsidRDefault="00CF36CC" w:rsidP="00EA43AF">
      <w:pPr>
        <w:pStyle w:val="ListParagraph"/>
        <w:numPr>
          <w:ilvl w:val="0"/>
          <w:numId w:val="4"/>
        </w:numPr>
        <w:spacing w:line="240" w:lineRule="auto"/>
        <w:rPr>
          <w:rFonts w:ascii="Arial" w:hAnsi="Arial" w:cs="Arial"/>
          <w:sz w:val="24"/>
          <w:szCs w:val="24"/>
        </w:rPr>
      </w:pPr>
      <w:r w:rsidRPr="00EA43AF">
        <w:rPr>
          <w:rFonts w:ascii="Arial" w:hAnsi="Arial" w:cs="Arial"/>
          <w:sz w:val="24"/>
          <w:szCs w:val="24"/>
        </w:rPr>
        <w:t>Community Health Council</w:t>
      </w:r>
      <w:r w:rsidR="009B4CAC" w:rsidRPr="00EA43AF">
        <w:rPr>
          <w:rFonts w:ascii="Arial" w:hAnsi="Arial" w:cs="Arial"/>
          <w:sz w:val="24"/>
          <w:szCs w:val="24"/>
        </w:rPr>
        <w:t>s</w:t>
      </w:r>
      <w:r w:rsidR="00EA43AF" w:rsidRPr="00EA43AF">
        <w:rPr>
          <w:rFonts w:ascii="Arial" w:hAnsi="Arial" w:cs="Arial"/>
          <w:sz w:val="24"/>
          <w:szCs w:val="24"/>
        </w:rPr>
        <w:t xml:space="preserve"> </w:t>
      </w:r>
      <w:r w:rsidR="00EA43AF" w:rsidRPr="00D01284">
        <w:rPr>
          <w:rFonts w:ascii="Arial" w:hAnsi="Arial" w:cs="Arial"/>
          <w:sz w:val="24"/>
          <w:szCs w:val="24"/>
        </w:rPr>
        <w:t>or other representative(s) of older people living in care homes</w:t>
      </w:r>
    </w:p>
    <w:p w:rsidR="00A95A49" w:rsidRDefault="00A95A49" w:rsidP="009B4CAC">
      <w:pPr>
        <w:spacing w:line="240" w:lineRule="auto"/>
        <w:rPr>
          <w:rFonts w:ascii="Arial" w:eastAsia="Calibri" w:hAnsi="Arial" w:cs="Arial"/>
          <w:sz w:val="24"/>
          <w:szCs w:val="24"/>
        </w:rPr>
      </w:pPr>
      <w:r w:rsidRPr="009B4CAC">
        <w:rPr>
          <w:rFonts w:ascii="Arial" w:hAnsi="Arial" w:cs="Arial"/>
          <w:sz w:val="24"/>
          <w:szCs w:val="24"/>
        </w:rPr>
        <w:t>t</w:t>
      </w:r>
      <w:r w:rsidR="00E84EFB" w:rsidRPr="009B4CAC">
        <w:rPr>
          <w:rFonts w:ascii="Arial" w:hAnsi="Arial" w:cs="Arial"/>
          <w:sz w:val="24"/>
          <w:szCs w:val="24"/>
        </w:rPr>
        <w:t xml:space="preserve">o deliver </w:t>
      </w:r>
      <w:r w:rsidR="00E84EFB" w:rsidRPr="009B4CAC">
        <w:rPr>
          <w:rFonts w:ascii="Arial" w:eastAsia="Calibri" w:hAnsi="Arial" w:cs="Arial"/>
          <w:sz w:val="24"/>
          <w:szCs w:val="24"/>
        </w:rPr>
        <w:t xml:space="preserve">a programme </w:t>
      </w:r>
      <w:r w:rsidRPr="009B4CAC">
        <w:rPr>
          <w:rFonts w:ascii="Arial" w:eastAsia="Calibri" w:hAnsi="Arial" w:cs="Arial"/>
          <w:sz w:val="24"/>
          <w:szCs w:val="24"/>
        </w:rPr>
        <w:t xml:space="preserve">of </w:t>
      </w:r>
      <w:r w:rsidR="00E84EFB" w:rsidRPr="009B4CAC">
        <w:rPr>
          <w:rFonts w:ascii="Arial" w:eastAsia="Calibri" w:hAnsi="Arial" w:cs="Arial"/>
          <w:sz w:val="24"/>
          <w:szCs w:val="24"/>
        </w:rPr>
        <w:t>effective mouth care for older people living in care homes</w:t>
      </w:r>
      <w:r w:rsidRPr="009B4CAC">
        <w:rPr>
          <w:rFonts w:ascii="Arial" w:eastAsia="Calibri" w:hAnsi="Arial" w:cs="Arial"/>
          <w:sz w:val="24"/>
          <w:szCs w:val="24"/>
        </w:rPr>
        <w:t xml:space="preserve"> across Wales.</w:t>
      </w:r>
      <w:r w:rsidR="00F30EFB" w:rsidRPr="009B4CAC">
        <w:rPr>
          <w:rFonts w:ascii="Arial" w:eastAsia="Calibri" w:hAnsi="Arial" w:cs="Arial"/>
          <w:sz w:val="24"/>
          <w:szCs w:val="24"/>
        </w:rPr>
        <w:t xml:space="preserve"> The C</w:t>
      </w:r>
      <w:r w:rsidR="00F97AE9">
        <w:rPr>
          <w:rFonts w:ascii="Arial" w:eastAsia="Calibri" w:hAnsi="Arial" w:cs="Arial"/>
          <w:sz w:val="24"/>
          <w:szCs w:val="24"/>
        </w:rPr>
        <w:t xml:space="preserve">ommunity </w:t>
      </w:r>
      <w:r w:rsidR="00F30EFB" w:rsidRPr="009B4CAC">
        <w:rPr>
          <w:rFonts w:ascii="Arial" w:eastAsia="Calibri" w:hAnsi="Arial" w:cs="Arial"/>
          <w:sz w:val="24"/>
          <w:szCs w:val="24"/>
        </w:rPr>
        <w:t>D</w:t>
      </w:r>
      <w:r w:rsidR="00F97AE9">
        <w:rPr>
          <w:rFonts w:ascii="Arial" w:eastAsia="Calibri" w:hAnsi="Arial" w:cs="Arial"/>
          <w:sz w:val="24"/>
          <w:szCs w:val="24"/>
        </w:rPr>
        <w:t xml:space="preserve">ental </w:t>
      </w:r>
      <w:r w:rsidR="00F30EFB" w:rsidRPr="009B4CAC">
        <w:rPr>
          <w:rFonts w:ascii="Arial" w:eastAsia="Calibri" w:hAnsi="Arial" w:cs="Arial"/>
          <w:sz w:val="24"/>
          <w:szCs w:val="24"/>
        </w:rPr>
        <w:t>S</w:t>
      </w:r>
      <w:r w:rsidR="00F97AE9">
        <w:rPr>
          <w:rFonts w:ascii="Arial" w:eastAsia="Calibri" w:hAnsi="Arial" w:cs="Arial"/>
          <w:sz w:val="24"/>
          <w:szCs w:val="24"/>
        </w:rPr>
        <w:t>ervice</w:t>
      </w:r>
      <w:r w:rsidR="00D33B1B">
        <w:rPr>
          <w:rFonts w:ascii="Arial" w:eastAsia="Calibri" w:hAnsi="Arial" w:cs="Arial"/>
          <w:sz w:val="24"/>
          <w:szCs w:val="24"/>
        </w:rPr>
        <w:t xml:space="preserve"> </w:t>
      </w:r>
      <w:r w:rsidR="00093FCC">
        <w:rPr>
          <w:rFonts w:ascii="Arial" w:eastAsia="Calibri" w:hAnsi="Arial" w:cs="Arial"/>
          <w:sz w:val="24"/>
          <w:szCs w:val="24"/>
        </w:rPr>
        <w:t>(CDS)</w:t>
      </w:r>
      <w:r w:rsidR="00F30EFB" w:rsidRPr="009B4CAC">
        <w:rPr>
          <w:rFonts w:ascii="Arial" w:eastAsia="Calibri" w:hAnsi="Arial" w:cs="Arial"/>
          <w:sz w:val="24"/>
          <w:szCs w:val="24"/>
        </w:rPr>
        <w:t xml:space="preserve"> will play an integral role</w:t>
      </w:r>
      <w:r w:rsidR="00A24A85">
        <w:rPr>
          <w:rFonts w:ascii="Arial" w:eastAsia="Calibri" w:hAnsi="Arial" w:cs="Arial"/>
          <w:sz w:val="24"/>
          <w:szCs w:val="24"/>
        </w:rPr>
        <w:t xml:space="preserve"> in the delivery, strengthening </w:t>
      </w:r>
      <w:r w:rsidR="00F30EFB" w:rsidRPr="009B4CAC">
        <w:rPr>
          <w:rFonts w:ascii="Arial" w:eastAsia="Calibri" w:hAnsi="Arial" w:cs="Arial"/>
          <w:sz w:val="24"/>
          <w:szCs w:val="24"/>
        </w:rPr>
        <w:t xml:space="preserve">existing </w:t>
      </w:r>
      <w:r w:rsidR="00A24A85">
        <w:rPr>
          <w:rFonts w:ascii="Arial" w:eastAsia="Calibri" w:hAnsi="Arial" w:cs="Arial"/>
          <w:sz w:val="24"/>
          <w:szCs w:val="24"/>
        </w:rPr>
        <w:t>good practice</w:t>
      </w:r>
      <w:r w:rsidR="00F30EFB" w:rsidRPr="009B4CAC">
        <w:rPr>
          <w:rFonts w:ascii="Arial" w:eastAsia="Calibri" w:hAnsi="Arial" w:cs="Arial"/>
          <w:sz w:val="24"/>
          <w:szCs w:val="24"/>
        </w:rPr>
        <w:t xml:space="preserve"> </w:t>
      </w:r>
      <w:r w:rsidR="005B1E83" w:rsidRPr="009B4CAC">
        <w:rPr>
          <w:rFonts w:ascii="Arial" w:eastAsia="Calibri" w:hAnsi="Arial" w:cs="Arial"/>
          <w:sz w:val="24"/>
          <w:szCs w:val="24"/>
        </w:rPr>
        <w:t>and introducing</w:t>
      </w:r>
      <w:r w:rsidR="00F30EFB" w:rsidRPr="009B4CAC">
        <w:rPr>
          <w:rFonts w:ascii="Arial" w:eastAsia="Calibri" w:hAnsi="Arial" w:cs="Arial"/>
          <w:sz w:val="24"/>
          <w:szCs w:val="24"/>
        </w:rPr>
        <w:t xml:space="preserve"> new</w:t>
      </w:r>
      <w:r w:rsidR="00462769" w:rsidRPr="009B4CAC">
        <w:rPr>
          <w:rFonts w:ascii="Arial" w:eastAsia="Calibri" w:hAnsi="Arial" w:cs="Arial"/>
          <w:sz w:val="24"/>
          <w:szCs w:val="24"/>
        </w:rPr>
        <w:t xml:space="preserve"> procedures where appropriate.</w:t>
      </w:r>
    </w:p>
    <w:p w:rsidR="007A0143" w:rsidRDefault="007A0143" w:rsidP="009B4CAC">
      <w:pPr>
        <w:spacing w:line="240" w:lineRule="auto"/>
        <w:rPr>
          <w:rFonts w:ascii="Arial" w:eastAsia="Calibri" w:hAnsi="Arial" w:cs="Arial"/>
          <w:sz w:val="24"/>
          <w:szCs w:val="24"/>
        </w:rPr>
      </w:pPr>
    </w:p>
    <w:p w:rsidR="007A0143" w:rsidRPr="009B4CAC" w:rsidRDefault="007A0143" w:rsidP="009B4CAC">
      <w:pPr>
        <w:spacing w:line="240" w:lineRule="auto"/>
        <w:rPr>
          <w:rFonts w:ascii="Arial" w:eastAsia="Calibri" w:hAnsi="Arial" w:cs="Arial"/>
          <w:sz w:val="24"/>
          <w:szCs w:val="24"/>
        </w:rPr>
      </w:pPr>
      <w:r>
        <w:rPr>
          <w:rFonts w:ascii="Arial" w:eastAsia="Calibri" w:hAnsi="Arial" w:cs="Arial"/>
          <w:sz w:val="24"/>
          <w:szCs w:val="24"/>
        </w:rPr>
        <w:t xml:space="preserve">Yours </w:t>
      </w:r>
      <w:r w:rsidR="0028274B">
        <w:rPr>
          <w:rFonts w:ascii="Arial" w:eastAsia="Calibri" w:hAnsi="Arial" w:cs="Arial"/>
          <w:sz w:val="24"/>
          <w:szCs w:val="24"/>
        </w:rPr>
        <w:t>s</w:t>
      </w:r>
      <w:r>
        <w:rPr>
          <w:rFonts w:ascii="Arial" w:eastAsia="Calibri" w:hAnsi="Arial" w:cs="Arial"/>
          <w:sz w:val="24"/>
          <w:szCs w:val="24"/>
        </w:rPr>
        <w:t>incerely</w:t>
      </w:r>
    </w:p>
    <w:p w:rsidR="000E53FF" w:rsidRPr="009B4CAC" w:rsidRDefault="000E53FF" w:rsidP="009B4CAC">
      <w:pPr>
        <w:spacing w:line="240" w:lineRule="auto"/>
        <w:rPr>
          <w:rFonts w:ascii="Arial" w:eastAsia="Calibri" w:hAnsi="Arial" w:cs="Arial"/>
          <w:sz w:val="24"/>
          <w:szCs w:val="24"/>
        </w:rPr>
      </w:pPr>
    </w:p>
    <w:p w:rsidR="000E53FF" w:rsidRPr="009B4CAC" w:rsidRDefault="00B532E6" w:rsidP="009B4CAC">
      <w:pPr>
        <w:spacing w:line="240" w:lineRule="auto"/>
        <w:rPr>
          <w:rFonts w:ascii="Arial" w:eastAsia="Calibri" w:hAnsi="Arial" w:cs="Arial"/>
          <w:sz w:val="24"/>
          <w:szCs w:val="24"/>
        </w:rPr>
      </w:pPr>
      <w:r>
        <w:rPr>
          <w:noProof/>
          <w:lang w:eastAsia="en-GB"/>
        </w:rPr>
        <w:drawing>
          <wp:inline distT="0" distB="0" distL="0" distR="0">
            <wp:extent cx="1555200" cy="1429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200" cy="1429200"/>
                    </a:xfrm>
                    <a:prstGeom prst="rect">
                      <a:avLst/>
                    </a:prstGeom>
                    <a:noFill/>
                    <a:ln>
                      <a:noFill/>
                    </a:ln>
                  </pic:spPr>
                </pic:pic>
              </a:graphicData>
            </a:graphic>
          </wp:inline>
        </w:drawing>
      </w:r>
      <w:r w:rsidR="001D54EB">
        <w:rPr>
          <w:rFonts w:ascii="Arial" w:eastAsia="Calibri" w:hAnsi="Arial" w:cs="Arial"/>
          <w:sz w:val="24"/>
          <w:szCs w:val="24"/>
        </w:rPr>
        <w:tab/>
      </w:r>
      <w:r w:rsidR="001D54EB">
        <w:rPr>
          <w:rFonts w:ascii="Arial" w:eastAsia="Calibri" w:hAnsi="Arial" w:cs="Arial"/>
          <w:sz w:val="24"/>
          <w:szCs w:val="24"/>
        </w:rPr>
        <w:tab/>
      </w:r>
      <w:r w:rsidR="001D54EB">
        <w:rPr>
          <w:rFonts w:ascii="Arial" w:eastAsia="Calibri" w:hAnsi="Arial" w:cs="Arial"/>
          <w:sz w:val="24"/>
          <w:szCs w:val="24"/>
        </w:rPr>
        <w:tab/>
      </w:r>
      <w:r>
        <w:rPr>
          <w:noProof/>
          <w:lang w:eastAsia="en-GB"/>
        </w:rPr>
        <w:drawing>
          <wp:inline distT="0" distB="0" distL="0" distR="0" wp14:anchorId="756004B9" wp14:editId="7FA212CE">
            <wp:extent cx="20288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619125"/>
                    </a:xfrm>
                    <a:prstGeom prst="rect">
                      <a:avLst/>
                    </a:prstGeom>
                    <a:noFill/>
                    <a:ln>
                      <a:noFill/>
                    </a:ln>
                  </pic:spPr>
                </pic:pic>
              </a:graphicData>
            </a:graphic>
          </wp:inline>
        </w:drawing>
      </w:r>
      <w:r w:rsidR="001D54EB">
        <w:rPr>
          <w:rFonts w:ascii="Arial" w:eastAsia="Calibri" w:hAnsi="Arial" w:cs="Arial"/>
          <w:sz w:val="24"/>
          <w:szCs w:val="24"/>
        </w:rPr>
        <w:tab/>
      </w:r>
      <w:r w:rsidR="001D54EB">
        <w:rPr>
          <w:rFonts w:ascii="Arial" w:eastAsia="Calibri" w:hAnsi="Arial" w:cs="Arial"/>
          <w:sz w:val="24"/>
          <w:szCs w:val="24"/>
        </w:rPr>
        <w:tab/>
      </w:r>
      <w:r w:rsidR="001D54EB">
        <w:rPr>
          <w:rFonts w:ascii="Arial" w:eastAsia="Calibri" w:hAnsi="Arial" w:cs="Arial"/>
          <w:sz w:val="24"/>
          <w:szCs w:val="24"/>
        </w:rPr>
        <w:tab/>
      </w:r>
    </w:p>
    <w:p w:rsidR="007A0143" w:rsidRDefault="007A0143" w:rsidP="007A0143">
      <w:pPr>
        <w:spacing w:after="0" w:line="240" w:lineRule="auto"/>
        <w:rPr>
          <w:rFonts w:ascii="Arial" w:eastAsia="Times New Roman" w:hAnsi="Arial" w:cs="Times New Roman"/>
          <w:szCs w:val="20"/>
        </w:rPr>
      </w:pPr>
      <w:r>
        <w:rPr>
          <w:rFonts w:ascii="Arial" w:eastAsia="Times New Roman" w:hAnsi="Arial" w:cs="Times New Roman"/>
          <w:szCs w:val="20"/>
        </w:rPr>
        <w:t xml:space="preserve">Grant Duncan,                                                    </w:t>
      </w:r>
      <w:r w:rsidRPr="001D2C62">
        <w:rPr>
          <w:rFonts w:ascii="Arial" w:eastAsia="Times New Roman" w:hAnsi="Arial" w:cs="Times New Roman"/>
          <w:szCs w:val="20"/>
        </w:rPr>
        <w:t>David Thomas</w:t>
      </w:r>
    </w:p>
    <w:p w:rsidR="007A0143" w:rsidRPr="009B4CAC" w:rsidRDefault="007A0143" w:rsidP="007A0143">
      <w:pPr>
        <w:spacing w:after="0" w:line="240" w:lineRule="auto"/>
        <w:rPr>
          <w:rFonts w:ascii="Arial" w:eastAsia="Times New Roman" w:hAnsi="Arial" w:cs="Times New Roman"/>
          <w:szCs w:val="20"/>
        </w:rPr>
      </w:pPr>
      <w:r>
        <w:rPr>
          <w:rFonts w:ascii="Arial" w:eastAsia="Times New Roman" w:hAnsi="Arial" w:cs="Times New Roman"/>
          <w:szCs w:val="20"/>
        </w:rPr>
        <w:t xml:space="preserve">Head of Healthcare Policy Division                    </w:t>
      </w:r>
      <w:r w:rsidRPr="001D2C62">
        <w:rPr>
          <w:rFonts w:ascii="Arial" w:eastAsia="Times New Roman" w:hAnsi="Arial" w:cs="Times New Roman"/>
          <w:szCs w:val="20"/>
        </w:rPr>
        <w:t>Chief Dental Officer</w:t>
      </w:r>
    </w:p>
    <w:p w:rsidR="007A0143" w:rsidRDefault="007A0143" w:rsidP="007A0143">
      <w:pPr>
        <w:spacing w:line="240" w:lineRule="auto"/>
        <w:rPr>
          <w:rFonts w:ascii="Arial" w:eastAsia="Calibri" w:hAnsi="Arial" w:cs="Arial"/>
          <w:b/>
          <w:sz w:val="24"/>
          <w:szCs w:val="24"/>
        </w:rPr>
      </w:pPr>
    </w:p>
    <w:p w:rsidR="007A0143" w:rsidRDefault="007A0143" w:rsidP="007A0143">
      <w:pPr>
        <w:spacing w:after="0" w:line="240" w:lineRule="auto"/>
        <w:rPr>
          <w:rFonts w:ascii="Arial" w:eastAsia="Times New Roman" w:hAnsi="Arial" w:cs="Times New Roman"/>
          <w:szCs w:val="20"/>
        </w:rPr>
      </w:pPr>
    </w:p>
    <w:p w:rsidR="009D5C03" w:rsidRDefault="009D5C03" w:rsidP="009B4CAC">
      <w:pPr>
        <w:spacing w:line="240" w:lineRule="auto"/>
        <w:rPr>
          <w:rFonts w:ascii="Arial" w:eastAsia="Calibri" w:hAnsi="Arial" w:cs="Arial"/>
          <w:b/>
          <w:sz w:val="24"/>
          <w:szCs w:val="24"/>
        </w:rPr>
      </w:pPr>
    </w:p>
    <w:p w:rsidR="00DB700C" w:rsidRPr="009B4CAC" w:rsidRDefault="00DB700C" w:rsidP="009B4CAC">
      <w:pPr>
        <w:spacing w:line="240" w:lineRule="auto"/>
        <w:rPr>
          <w:rFonts w:ascii="Arial" w:hAnsi="Arial" w:cs="Arial"/>
          <w:b/>
          <w:sz w:val="24"/>
          <w:szCs w:val="24"/>
        </w:rPr>
      </w:pPr>
      <w:r w:rsidRPr="009B4CAC">
        <w:rPr>
          <w:rFonts w:ascii="Arial" w:hAnsi="Arial" w:cs="Arial"/>
          <w:b/>
          <w:sz w:val="24"/>
          <w:szCs w:val="24"/>
        </w:rPr>
        <w:lastRenderedPageBreak/>
        <w:t>Background</w:t>
      </w:r>
    </w:p>
    <w:p w:rsidR="00605091" w:rsidRPr="009B4CAC" w:rsidRDefault="004D4563" w:rsidP="009B4CAC">
      <w:pPr>
        <w:spacing w:line="240" w:lineRule="auto"/>
        <w:rPr>
          <w:rFonts w:ascii="Arial" w:hAnsi="Arial" w:cs="Arial"/>
          <w:sz w:val="24"/>
          <w:szCs w:val="24"/>
        </w:rPr>
      </w:pPr>
      <w:r>
        <w:rPr>
          <w:rFonts w:ascii="Arial" w:hAnsi="Arial" w:cs="Arial"/>
          <w:sz w:val="24"/>
          <w:szCs w:val="24"/>
        </w:rPr>
        <w:t xml:space="preserve">1. </w:t>
      </w:r>
      <w:r w:rsidR="00605091" w:rsidRPr="009B4CAC">
        <w:rPr>
          <w:rFonts w:ascii="Arial" w:hAnsi="Arial" w:cs="Arial"/>
          <w:sz w:val="24"/>
          <w:szCs w:val="24"/>
        </w:rPr>
        <w:t>Successive Adult Dental Health Surveys indicate a wide diversity of both general and dental health needs among older people</w:t>
      </w:r>
      <w:r w:rsidR="00CF36CC" w:rsidRPr="009B4CAC">
        <w:rPr>
          <w:rFonts w:ascii="Arial" w:hAnsi="Arial" w:cs="Arial"/>
          <w:sz w:val="24"/>
          <w:szCs w:val="24"/>
        </w:rPr>
        <w:t xml:space="preserve"> a</w:t>
      </w:r>
      <w:r w:rsidR="00605091" w:rsidRPr="009B4CAC">
        <w:rPr>
          <w:rFonts w:ascii="Arial" w:hAnsi="Arial" w:cs="Arial"/>
          <w:sz w:val="24"/>
          <w:szCs w:val="24"/>
        </w:rPr>
        <w:t xml:space="preserve">nd maintaining the oral health of the older population of Wales is an ongoing challenge. </w:t>
      </w:r>
    </w:p>
    <w:p w:rsidR="004728E4" w:rsidRPr="009B4CAC" w:rsidRDefault="004D4563" w:rsidP="009B4CAC">
      <w:pPr>
        <w:spacing w:line="240" w:lineRule="auto"/>
        <w:rPr>
          <w:rFonts w:ascii="Arial" w:eastAsia="Calibri" w:hAnsi="Arial" w:cs="Arial"/>
          <w:sz w:val="24"/>
          <w:szCs w:val="24"/>
        </w:rPr>
      </w:pPr>
      <w:r>
        <w:rPr>
          <w:rFonts w:ascii="Arial" w:eastAsia="Calibri" w:hAnsi="Arial" w:cs="Arial"/>
          <w:sz w:val="24"/>
          <w:szCs w:val="24"/>
        </w:rPr>
        <w:t xml:space="preserve">2. </w:t>
      </w:r>
      <w:r w:rsidR="004728E4" w:rsidRPr="00D01284">
        <w:rPr>
          <w:rFonts w:ascii="Arial" w:eastAsia="Calibri" w:hAnsi="Arial" w:cs="Arial"/>
          <w:sz w:val="24"/>
          <w:szCs w:val="24"/>
        </w:rPr>
        <w:t xml:space="preserve">On average older people spend between 1 and 2 years </w:t>
      </w:r>
      <w:r w:rsidR="00D01284">
        <w:rPr>
          <w:rFonts w:ascii="Arial" w:eastAsia="Calibri" w:hAnsi="Arial" w:cs="Arial"/>
          <w:sz w:val="24"/>
          <w:szCs w:val="24"/>
        </w:rPr>
        <w:t>living in a care home</w:t>
      </w:r>
      <w:r w:rsidR="00E93462" w:rsidRPr="00D01284">
        <w:rPr>
          <w:rFonts w:ascii="Arial" w:eastAsia="Calibri" w:hAnsi="Arial" w:cs="Arial"/>
          <w:sz w:val="24"/>
          <w:szCs w:val="24"/>
        </w:rPr>
        <w:t>,</w:t>
      </w:r>
      <w:r w:rsidR="00E93462">
        <w:rPr>
          <w:rFonts w:ascii="Arial" w:eastAsia="Calibri" w:hAnsi="Arial" w:cs="Arial"/>
          <w:sz w:val="24"/>
          <w:szCs w:val="24"/>
        </w:rPr>
        <w:t xml:space="preserve"> </w:t>
      </w:r>
      <w:r w:rsidR="004728E4" w:rsidRPr="009B4CAC">
        <w:rPr>
          <w:rFonts w:ascii="Arial" w:eastAsia="Calibri" w:hAnsi="Arial" w:cs="Arial"/>
          <w:sz w:val="24"/>
          <w:szCs w:val="24"/>
        </w:rPr>
        <w:t xml:space="preserve">and </w:t>
      </w:r>
      <w:r w:rsidR="00D01284">
        <w:rPr>
          <w:rFonts w:ascii="Arial" w:eastAsia="Calibri" w:hAnsi="Arial" w:cs="Arial"/>
          <w:sz w:val="24"/>
          <w:szCs w:val="24"/>
        </w:rPr>
        <w:t xml:space="preserve">they </w:t>
      </w:r>
      <w:r w:rsidR="004728E4" w:rsidRPr="009B4CAC">
        <w:rPr>
          <w:rFonts w:ascii="Arial" w:eastAsia="Calibri" w:hAnsi="Arial" w:cs="Arial"/>
          <w:color w:val="000000"/>
          <w:sz w:val="24"/>
          <w:szCs w:val="24"/>
        </w:rPr>
        <w:t>are often some of our most vulnerable citizens. Many have complex needs, requiring day to day support with tasks that most of us take for granted – such as brushing our teeth.</w:t>
      </w:r>
    </w:p>
    <w:p w:rsidR="00605091" w:rsidRPr="009B4CAC" w:rsidRDefault="004D4563" w:rsidP="009B4CAC">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3. </w:t>
      </w:r>
      <w:r w:rsidR="00605091" w:rsidRPr="009B4CAC">
        <w:rPr>
          <w:rFonts w:ascii="Arial" w:eastAsia="Calibri" w:hAnsi="Arial" w:cs="Arial"/>
          <w:color w:val="000000"/>
          <w:sz w:val="24"/>
          <w:szCs w:val="24"/>
        </w:rPr>
        <w:t>Effective oral hygiene helps to maintain an individual’s wellbeing a</w:t>
      </w:r>
      <w:r w:rsidR="00A24A85">
        <w:rPr>
          <w:rFonts w:ascii="Arial" w:eastAsia="Calibri" w:hAnsi="Arial" w:cs="Arial"/>
          <w:color w:val="000000"/>
          <w:sz w:val="24"/>
          <w:szCs w:val="24"/>
        </w:rPr>
        <w:t xml:space="preserve">nd dignity, and contributes to </w:t>
      </w:r>
      <w:r w:rsidR="00605091" w:rsidRPr="009B4CAC">
        <w:rPr>
          <w:rFonts w:ascii="Arial" w:eastAsia="Calibri" w:hAnsi="Arial" w:cs="Arial"/>
          <w:color w:val="000000"/>
          <w:sz w:val="24"/>
          <w:szCs w:val="24"/>
        </w:rPr>
        <w:t xml:space="preserve">quality of life. Most importantly oral health depends on good mouth </w:t>
      </w:r>
      <w:r w:rsidR="00CF36CC" w:rsidRPr="009B4CAC">
        <w:rPr>
          <w:rFonts w:ascii="Arial" w:eastAsia="Calibri" w:hAnsi="Arial" w:cs="Arial"/>
          <w:color w:val="000000"/>
          <w:sz w:val="24"/>
          <w:szCs w:val="24"/>
        </w:rPr>
        <w:t>care “day in, day out” and w</w:t>
      </w:r>
      <w:r w:rsidR="00605091" w:rsidRPr="009B4CAC">
        <w:rPr>
          <w:rFonts w:ascii="Arial" w:eastAsia="Calibri" w:hAnsi="Arial" w:cs="Arial"/>
          <w:color w:val="000000"/>
          <w:sz w:val="24"/>
          <w:szCs w:val="24"/>
        </w:rPr>
        <w:t xml:space="preserve">hat happens every day in the care home is </w:t>
      </w:r>
      <w:r w:rsidR="00CF36CC" w:rsidRPr="009B4CAC">
        <w:rPr>
          <w:rFonts w:ascii="Arial" w:eastAsia="Calibri" w:hAnsi="Arial" w:cs="Arial"/>
          <w:color w:val="000000"/>
          <w:sz w:val="24"/>
          <w:szCs w:val="24"/>
        </w:rPr>
        <w:t>integral to this.</w:t>
      </w:r>
    </w:p>
    <w:p w:rsidR="00CF36CC" w:rsidRPr="009B4CAC" w:rsidRDefault="00CF36CC" w:rsidP="009B4CAC">
      <w:pPr>
        <w:autoSpaceDE w:val="0"/>
        <w:autoSpaceDN w:val="0"/>
        <w:adjustRightInd w:val="0"/>
        <w:spacing w:after="0" w:line="240" w:lineRule="auto"/>
        <w:rPr>
          <w:rFonts w:ascii="Arial" w:eastAsia="Calibri" w:hAnsi="Arial" w:cs="Arial"/>
          <w:color w:val="000000"/>
          <w:sz w:val="24"/>
          <w:szCs w:val="24"/>
        </w:rPr>
      </w:pPr>
    </w:p>
    <w:p w:rsidR="00605091" w:rsidRPr="009B4CAC" w:rsidRDefault="004D4563" w:rsidP="009B4CAC">
      <w:pPr>
        <w:autoSpaceDE w:val="0"/>
        <w:autoSpaceDN w:val="0"/>
        <w:adjustRightInd w:val="0"/>
        <w:spacing w:line="240" w:lineRule="auto"/>
        <w:rPr>
          <w:rFonts w:ascii="Arial" w:eastAsia="Times New Roman" w:hAnsi="Arial" w:cs="Arial"/>
          <w:sz w:val="24"/>
          <w:szCs w:val="24"/>
        </w:rPr>
      </w:pPr>
      <w:r>
        <w:rPr>
          <w:rFonts w:ascii="Arial" w:eastAsia="Calibri" w:hAnsi="Arial" w:cs="Arial"/>
          <w:sz w:val="24"/>
          <w:szCs w:val="24"/>
          <w:lang w:eastAsia="en-GB"/>
        </w:rPr>
        <w:t xml:space="preserve">4. </w:t>
      </w:r>
      <w:r w:rsidR="00A24A85">
        <w:rPr>
          <w:rFonts w:ascii="Arial" w:eastAsia="Calibri" w:hAnsi="Arial" w:cs="Arial"/>
          <w:sz w:val="24"/>
          <w:szCs w:val="24"/>
          <w:lang w:eastAsia="en-GB"/>
        </w:rPr>
        <w:t>In</w:t>
      </w:r>
      <w:r w:rsidR="00605091" w:rsidRPr="009B4CAC">
        <w:rPr>
          <w:rFonts w:ascii="Arial" w:eastAsia="Times New Roman" w:hAnsi="Arial" w:cs="Arial"/>
          <w:sz w:val="24"/>
          <w:szCs w:val="24"/>
        </w:rPr>
        <w:t xml:space="preserve"> </w:t>
      </w:r>
      <w:r w:rsidR="00A24A85">
        <w:rPr>
          <w:rFonts w:ascii="Arial" w:eastAsia="Times New Roman" w:hAnsi="Arial" w:cs="Arial"/>
          <w:sz w:val="24"/>
          <w:szCs w:val="24"/>
        </w:rPr>
        <w:t>‘</w:t>
      </w:r>
      <w:hyperlink r:id="rId14" w:history="1">
        <w:r w:rsidR="00605091" w:rsidRPr="009B4CAC">
          <w:rPr>
            <w:rFonts w:ascii="Arial" w:eastAsia="Times New Roman" w:hAnsi="Arial" w:cs="Arial"/>
            <w:color w:val="000000"/>
            <w:sz w:val="24"/>
            <w:szCs w:val="24"/>
            <w:u w:val="single"/>
          </w:rPr>
          <w:t>A Place to Call Home?</w:t>
        </w:r>
      </w:hyperlink>
      <w:r w:rsidR="00A24A85">
        <w:rPr>
          <w:rFonts w:ascii="Arial" w:eastAsia="Times New Roman" w:hAnsi="Arial" w:cs="Arial"/>
          <w:color w:val="000000"/>
          <w:sz w:val="24"/>
          <w:szCs w:val="24"/>
          <w:u w:val="single"/>
        </w:rPr>
        <w:t>’</w:t>
      </w:r>
      <w:r w:rsidR="00605091" w:rsidRPr="009B4CAC">
        <w:rPr>
          <w:rFonts w:ascii="Arial" w:eastAsia="Calibri" w:hAnsi="Arial" w:cs="Arial"/>
          <w:bCs/>
          <w:i/>
          <w:sz w:val="24"/>
          <w:szCs w:val="24"/>
          <w:lang w:eastAsia="en-GB"/>
        </w:rPr>
        <w:t xml:space="preserve"> </w:t>
      </w:r>
      <w:r w:rsidR="00605091" w:rsidRPr="009B4CAC">
        <w:rPr>
          <w:rFonts w:ascii="Arial" w:eastAsia="Calibri" w:hAnsi="Arial" w:cs="Arial"/>
          <w:bCs/>
          <w:sz w:val="24"/>
          <w:szCs w:val="24"/>
          <w:lang w:eastAsia="en-GB"/>
        </w:rPr>
        <w:t>the Older People’s</w:t>
      </w:r>
      <w:r w:rsidR="00CF36CC" w:rsidRPr="009B4CAC">
        <w:rPr>
          <w:rFonts w:ascii="Arial" w:eastAsia="Calibri" w:hAnsi="Arial" w:cs="Arial"/>
          <w:bCs/>
          <w:sz w:val="24"/>
          <w:szCs w:val="24"/>
          <w:lang w:eastAsia="en-GB"/>
        </w:rPr>
        <w:t xml:space="preserve"> Commissioner for Wales recognises </w:t>
      </w:r>
      <w:r w:rsidR="00605091" w:rsidRPr="009B4CAC">
        <w:rPr>
          <w:rFonts w:ascii="Arial" w:eastAsia="Calibri" w:hAnsi="Arial" w:cs="Arial"/>
          <w:bCs/>
          <w:sz w:val="24"/>
          <w:szCs w:val="24"/>
          <w:lang w:eastAsia="en-GB"/>
        </w:rPr>
        <w:t>the importance of oral hygiene and supports the need for timely and appropriate d</w:t>
      </w:r>
      <w:r w:rsidR="00A24A85">
        <w:rPr>
          <w:rFonts w:ascii="Arial" w:eastAsia="Calibri" w:hAnsi="Arial" w:cs="Arial"/>
          <w:bCs/>
          <w:sz w:val="24"/>
          <w:szCs w:val="24"/>
          <w:lang w:eastAsia="en-GB"/>
        </w:rPr>
        <w:t>ental care for older people in care homes throughout Wales.</w:t>
      </w:r>
      <w:r w:rsidR="00605091" w:rsidRPr="009B4CAC" w:rsidDel="006E0196">
        <w:rPr>
          <w:rFonts w:ascii="Arial" w:eastAsia="Calibri" w:hAnsi="Arial" w:cs="Arial"/>
          <w:color w:val="000000"/>
          <w:sz w:val="24"/>
          <w:szCs w:val="24"/>
        </w:rPr>
        <w:t xml:space="preserve"> </w:t>
      </w:r>
    </w:p>
    <w:p w:rsidR="007B2C1A" w:rsidRPr="00ED6A63" w:rsidRDefault="004D4563" w:rsidP="009B4CAC">
      <w:pPr>
        <w:spacing w:after="240" w:line="240" w:lineRule="auto"/>
        <w:rPr>
          <w:rFonts w:ascii="Arial" w:eastAsia="Calibri" w:hAnsi="Arial" w:cs="Arial"/>
          <w:sz w:val="24"/>
          <w:szCs w:val="24"/>
        </w:rPr>
      </w:pPr>
      <w:r>
        <w:rPr>
          <w:rFonts w:ascii="Arial" w:eastAsia="Calibri" w:hAnsi="Arial" w:cs="Arial"/>
          <w:sz w:val="24"/>
          <w:szCs w:val="24"/>
        </w:rPr>
        <w:t xml:space="preserve">5. </w:t>
      </w:r>
      <w:r w:rsidR="007B2C1A" w:rsidRPr="009B4CAC">
        <w:rPr>
          <w:rFonts w:ascii="Arial" w:eastAsia="Calibri" w:hAnsi="Arial" w:cs="Arial"/>
          <w:sz w:val="24"/>
          <w:szCs w:val="24"/>
        </w:rPr>
        <w:t xml:space="preserve">Welsh Government is determined to ensure older people are looked after in a safe and supportive manner and a number of measures </w:t>
      </w:r>
      <w:r w:rsidR="00A24A85">
        <w:rPr>
          <w:rFonts w:ascii="Arial" w:eastAsia="Calibri" w:hAnsi="Arial" w:cs="Arial"/>
          <w:sz w:val="24"/>
          <w:szCs w:val="24"/>
        </w:rPr>
        <w:t xml:space="preserve">are </w:t>
      </w:r>
      <w:r w:rsidR="007B2C1A" w:rsidRPr="009B4CAC">
        <w:rPr>
          <w:rFonts w:ascii="Arial" w:eastAsia="Calibri" w:hAnsi="Arial" w:cs="Arial"/>
          <w:sz w:val="24"/>
          <w:szCs w:val="24"/>
        </w:rPr>
        <w:t xml:space="preserve">in place to ensure this </w:t>
      </w:r>
      <w:r w:rsidR="007B2C1A" w:rsidRPr="00ED6A63">
        <w:rPr>
          <w:rFonts w:ascii="Arial" w:eastAsia="Calibri" w:hAnsi="Arial" w:cs="Arial"/>
          <w:sz w:val="24"/>
          <w:szCs w:val="24"/>
        </w:rPr>
        <w:t>happens:</w:t>
      </w:r>
    </w:p>
    <w:p w:rsidR="007B2C1A" w:rsidRPr="006765F5" w:rsidRDefault="007B2C1A" w:rsidP="009B4CAC">
      <w:pPr>
        <w:numPr>
          <w:ilvl w:val="0"/>
          <w:numId w:val="3"/>
        </w:numPr>
        <w:autoSpaceDE w:val="0"/>
        <w:autoSpaceDN w:val="0"/>
        <w:adjustRightInd w:val="0"/>
        <w:spacing w:line="240" w:lineRule="auto"/>
        <w:contextualSpacing/>
        <w:rPr>
          <w:rFonts w:ascii="Arial" w:eastAsia="Calibri" w:hAnsi="Arial" w:cs="Arial"/>
          <w:sz w:val="24"/>
          <w:szCs w:val="24"/>
        </w:rPr>
      </w:pPr>
      <w:r w:rsidRPr="006765F5">
        <w:rPr>
          <w:rFonts w:ascii="Arial" w:eastAsia="Calibri" w:hAnsi="Arial" w:cs="Arial"/>
          <w:sz w:val="24"/>
          <w:szCs w:val="24"/>
        </w:rPr>
        <w:t xml:space="preserve">our </w:t>
      </w:r>
      <w:hyperlink r:id="rId15" w:history="1">
        <w:r w:rsidRPr="006765F5">
          <w:rPr>
            <w:rFonts w:ascii="Arial" w:eastAsia="Calibri" w:hAnsi="Arial" w:cs="Arial"/>
            <w:sz w:val="24"/>
            <w:szCs w:val="24"/>
            <w:u w:val="single"/>
          </w:rPr>
          <w:t>Programme for Government</w:t>
        </w:r>
      </w:hyperlink>
      <w:r w:rsidRPr="006765F5">
        <w:rPr>
          <w:rFonts w:ascii="Arial" w:eastAsia="Calibri" w:hAnsi="Arial" w:cs="Arial"/>
          <w:sz w:val="24"/>
          <w:szCs w:val="24"/>
        </w:rPr>
        <w:t xml:space="preserve"> includes key aims relevant to improving mouth care for older people in care homes;</w:t>
      </w:r>
    </w:p>
    <w:p w:rsidR="007B2C1A" w:rsidRDefault="007B2C1A" w:rsidP="00062041">
      <w:pPr>
        <w:pStyle w:val="ListParagraph"/>
        <w:numPr>
          <w:ilvl w:val="0"/>
          <w:numId w:val="3"/>
        </w:numPr>
        <w:spacing w:line="240" w:lineRule="auto"/>
        <w:rPr>
          <w:rFonts w:ascii="Arial" w:eastAsia="Calibri" w:hAnsi="Arial" w:cs="Arial"/>
          <w:sz w:val="24"/>
          <w:szCs w:val="24"/>
        </w:rPr>
      </w:pPr>
      <w:r w:rsidRPr="00062041">
        <w:rPr>
          <w:rFonts w:ascii="Arial" w:eastAsia="Calibri" w:hAnsi="Arial" w:cs="Arial"/>
          <w:sz w:val="24"/>
          <w:szCs w:val="24"/>
        </w:rPr>
        <w:t xml:space="preserve">the </w:t>
      </w:r>
      <w:hyperlink r:id="rId16" w:history="1">
        <w:hyperlink r:id="rId17" w:history="1">
          <w:r w:rsidRPr="00062041">
            <w:rPr>
              <w:rFonts w:ascii="Arial" w:eastAsia="Calibri" w:hAnsi="Arial" w:cs="Arial"/>
              <w:sz w:val="24"/>
              <w:szCs w:val="24"/>
              <w:u w:val="single"/>
              <w:lang w:eastAsia="en-GB"/>
            </w:rPr>
            <w:t>N</w:t>
          </w:r>
          <w:r w:rsidR="0007573E" w:rsidRPr="00062041">
            <w:rPr>
              <w:rFonts w:ascii="Arial" w:eastAsia="Calibri" w:hAnsi="Arial" w:cs="Arial"/>
              <w:sz w:val="24"/>
              <w:szCs w:val="24"/>
              <w:u w:val="single"/>
              <w:lang w:eastAsia="en-GB"/>
            </w:rPr>
            <w:t xml:space="preserve">ational </w:t>
          </w:r>
          <w:r w:rsidRPr="00062041">
            <w:rPr>
              <w:rFonts w:ascii="Arial" w:eastAsia="Calibri" w:hAnsi="Arial" w:cs="Arial"/>
              <w:sz w:val="24"/>
              <w:szCs w:val="24"/>
              <w:u w:val="single"/>
              <w:lang w:eastAsia="en-GB"/>
            </w:rPr>
            <w:t>O</w:t>
          </w:r>
          <w:r w:rsidR="0007573E" w:rsidRPr="00062041">
            <w:rPr>
              <w:rFonts w:ascii="Arial" w:eastAsia="Calibri" w:hAnsi="Arial" w:cs="Arial"/>
              <w:sz w:val="24"/>
              <w:szCs w:val="24"/>
              <w:u w:val="single"/>
              <w:lang w:eastAsia="en-GB"/>
            </w:rPr>
            <w:t xml:space="preserve">ral </w:t>
          </w:r>
          <w:r w:rsidRPr="00062041">
            <w:rPr>
              <w:rFonts w:ascii="Arial" w:eastAsia="Calibri" w:hAnsi="Arial" w:cs="Arial"/>
              <w:sz w:val="24"/>
              <w:szCs w:val="24"/>
              <w:u w:val="single"/>
              <w:lang w:eastAsia="en-GB"/>
            </w:rPr>
            <w:t>H</w:t>
          </w:r>
          <w:r w:rsidR="0007573E" w:rsidRPr="00062041">
            <w:rPr>
              <w:rFonts w:ascii="Arial" w:eastAsia="Calibri" w:hAnsi="Arial" w:cs="Arial"/>
              <w:sz w:val="24"/>
              <w:szCs w:val="24"/>
              <w:u w:val="single"/>
              <w:lang w:eastAsia="en-GB"/>
            </w:rPr>
            <w:t xml:space="preserve">ealth </w:t>
          </w:r>
          <w:r w:rsidRPr="00062041">
            <w:rPr>
              <w:rFonts w:ascii="Arial" w:eastAsia="Calibri" w:hAnsi="Arial" w:cs="Arial"/>
              <w:sz w:val="24"/>
              <w:szCs w:val="24"/>
              <w:u w:val="single"/>
              <w:lang w:eastAsia="en-GB"/>
            </w:rPr>
            <w:t>P</w:t>
          </w:r>
        </w:hyperlink>
      </w:hyperlink>
      <w:proofErr w:type="spellStart"/>
      <w:r w:rsidR="0007573E" w:rsidRPr="00062041">
        <w:rPr>
          <w:rFonts w:ascii="Arial" w:eastAsia="Calibri" w:hAnsi="Arial" w:cs="Arial"/>
          <w:sz w:val="24"/>
          <w:szCs w:val="24"/>
          <w:u w:val="single"/>
          <w:lang w:eastAsia="en-GB"/>
        </w:rPr>
        <w:t>lan</w:t>
      </w:r>
      <w:proofErr w:type="spellEnd"/>
      <w:r w:rsidR="00062041" w:rsidRPr="00062041">
        <w:rPr>
          <w:rFonts w:ascii="Arial" w:eastAsia="Calibri" w:hAnsi="Arial" w:cs="Arial"/>
          <w:sz w:val="24"/>
          <w:szCs w:val="24"/>
          <w:u w:val="single"/>
          <w:lang w:eastAsia="en-GB"/>
        </w:rPr>
        <w:t xml:space="preserve"> </w:t>
      </w:r>
      <w:r w:rsidR="00062041" w:rsidRPr="00E93462">
        <w:rPr>
          <w:rFonts w:ascii="Arial" w:eastAsia="Calibri" w:hAnsi="Arial" w:cs="Arial"/>
          <w:sz w:val="24"/>
          <w:szCs w:val="24"/>
          <w:u w:val="single"/>
          <w:lang w:eastAsia="en-GB"/>
        </w:rPr>
        <w:t>(</w:t>
      </w:r>
      <w:hyperlink r:id="rId18" w:history="1">
        <w:r w:rsidR="00062041" w:rsidRPr="00E93462">
          <w:rPr>
            <w:rFonts w:ascii="Arial" w:eastAsia="Times New Roman" w:hAnsi="Arial" w:cs="Arial"/>
            <w:sz w:val="24"/>
            <w:szCs w:val="24"/>
            <w:u w:val="single"/>
            <w:lang w:eastAsia="en-GB"/>
          </w:rPr>
          <w:t>NOHP</w:t>
        </w:r>
      </w:hyperlink>
      <w:r w:rsidR="00062041" w:rsidRPr="00E93462">
        <w:rPr>
          <w:rFonts w:ascii="Arial" w:eastAsia="Times New Roman" w:hAnsi="Arial" w:cs="Arial"/>
          <w:sz w:val="24"/>
          <w:szCs w:val="24"/>
          <w:lang w:eastAsia="en-GB"/>
        </w:rPr>
        <w:t>)</w:t>
      </w:r>
      <w:r w:rsidR="00062041">
        <w:rPr>
          <w:rFonts w:ascii="Arial" w:eastAsia="Calibri" w:hAnsi="Arial" w:cs="Arial"/>
          <w:sz w:val="24"/>
          <w:szCs w:val="24"/>
        </w:rPr>
        <w:t xml:space="preserve"> </w:t>
      </w:r>
      <w:r w:rsidRPr="00062041">
        <w:rPr>
          <w:rFonts w:ascii="Arial" w:eastAsia="Calibri" w:hAnsi="Arial" w:cs="Arial"/>
          <w:sz w:val="24"/>
          <w:szCs w:val="24"/>
        </w:rPr>
        <w:t xml:space="preserve">requires </w:t>
      </w:r>
      <w:r w:rsidR="00CF36CC" w:rsidRPr="00062041">
        <w:rPr>
          <w:rFonts w:ascii="Arial" w:eastAsia="Calibri" w:hAnsi="Arial" w:cs="Arial"/>
          <w:sz w:val="24"/>
          <w:szCs w:val="24"/>
        </w:rPr>
        <w:t>h</w:t>
      </w:r>
      <w:r w:rsidRPr="00062041">
        <w:rPr>
          <w:rFonts w:ascii="Arial" w:eastAsia="Calibri" w:hAnsi="Arial" w:cs="Arial"/>
          <w:sz w:val="24"/>
          <w:szCs w:val="24"/>
        </w:rPr>
        <w:t xml:space="preserve">ealth </w:t>
      </w:r>
      <w:r w:rsidR="00CF36CC" w:rsidRPr="00062041">
        <w:rPr>
          <w:rFonts w:ascii="Arial" w:eastAsia="Calibri" w:hAnsi="Arial" w:cs="Arial"/>
          <w:sz w:val="24"/>
          <w:szCs w:val="24"/>
        </w:rPr>
        <w:t>b</w:t>
      </w:r>
      <w:r w:rsidRPr="00062041">
        <w:rPr>
          <w:rFonts w:ascii="Arial" w:eastAsia="Calibri" w:hAnsi="Arial" w:cs="Arial"/>
          <w:sz w:val="24"/>
          <w:szCs w:val="24"/>
        </w:rPr>
        <w:t xml:space="preserve">oards to take specific action to meet the needs of vulnerable people, and residents in nursing and residential homes. Every </w:t>
      </w:r>
      <w:r w:rsidR="00CF36CC" w:rsidRPr="00062041">
        <w:rPr>
          <w:rFonts w:ascii="Arial" w:eastAsia="Calibri" w:hAnsi="Arial" w:cs="Arial"/>
          <w:sz w:val="24"/>
          <w:szCs w:val="24"/>
        </w:rPr>
        <w:t>h</w:t>
      </w:r>
      <w:r w:rsidRPr="00062041">
        <w:rPr>
          <w:rFonts w:ascii="Arial" w:eastAsia="Calibri" w:hAnsi="Arial" w:cs="Arial"/>
          <w:sz w:val="24"/>
          <w:szCs w:val="24"/>
        </w:rPr>
        <w:t xml:space="preserve">ealth </w:t>
      </w:r>
      <w:r w:rsidR="00CF36CC" w:rsidRPr="00062041">
        <w:rPr>
          <w:rFonts w:ascii="Arial" w:eastAsia="Calibri" w:hAnsi="Arial" w:cs="Arial"/>
          <w:sz w:val="24"/>
          <w:szCs w:val="24"/>
        </w:rPr>
        <w:t>b</w:t>
      </w:r>
      <w:r w:rsidRPr="00062041">
        <w:rPr>
          <w:rFonts w:ascii="Arial" w:eastAsia="Calibri" w:hAnsi="Arial" w:cs="Arial"/>
          <w:sz w:val="24"/>
          <w:szCs w:val="24"/>
        </w:rPr>
        <w:t xml:space="preserve">oard has published a </w:t>
      </w:r>
      <w:r w:rsidR="00E93462">
        <w:rPr>
          <w:rFonts w:ascii="Arial" w:eastAsia="Calibri" w:hAnsi="Arial" w:cs="Arial"/>
          <w:sz w:val="24"/>
          <w:szCs w:val="24"/>
        </w:rPr>
        <w:t>L</w:t>
      </w:r>
      <w:r w:rsidRPr="00062041">
        <w:rPr>
          <w:rFonts w:ascii="Arial" w:eastAsia="Calibri" w:hAnsi="Arial" w:cs="Arial"/>
          <w:sz w:val="24"/>
          <w:szCs w:val="24"/>
        </w:rPr>
        <w:t xml:space="preserve">ocal </w:t>
      </w:r>
      <w:r w:rsidR="00E93462">
        <w:rPr>
          <w:rFonts w:ascii="Arial" w:eastAsia="Calibri" w:hAnsi="Arial" w:cs="Arial"/>
          <w:sz w:val="24"/>
          <w:szCs w:val="24"/>
        </w:rPr>
        <w:t>Oral Health P</w:t>
      </w:r>
      <w:r w:rsidRPr="00062041">
        <w:rPr>
          <w:rFonts w:ascii="Arial" w:eastAsia="Calibri" w:hAnsi="Arial" w:cs="Arial"/>
          <w:sz w:val="24"/>
          <w:szCs w:val="24"/>
        </w:rPr>
        <w:t xml:space="preserve">lan </w:t>
      </w:r>
      <w:r w:rsidR="00E93462">
        <w:rPr>
          <w:rFonts w:ascii="Arial" w:eastAsia="Calibri" w:hAnsi="Arial" w:cs="Arial"/>
          <w:sz w:val="24"/>
          <w:szCs w:val="24"/>
        </w:rPr>
        <w:t xml:space="preserve">(LOHP) </w:t>
      </w:r>
      <w:r w:rsidRPr="00062041">
        <w:rPr>
          <w:rFonts w:ascii="Arial" w:eastAsia="Calibri" w:hAnsi="Arial" w:cs="Arial"/>
          <w:sz w:val="24"/>
          <w:szCs w:val="24"/>
        </w:rPr>
        <w:t>to support delivery of these actions</w:t>
      </w:r>
      <w:r w:rsidR="00E93462">
        <w:rPr>
          <w:rFonts w:ascii="Arial" w:eastAsia="Calibri" w:hAnsi="Arial" w:cs="Arial"/>
          <w:sz w:val="24"/>
          <w:szCs w:val="24"/>
        </w:rPr>
        <w:t>. The LOHP</w:t>
      </w:r>
      <w:r w:rsidRPr="00062041">
        <w:rPr>
          <w:rFonts w:ascii="Arial" w:eastAsia="Calibri" w:hAnsi="Arial" w:cs="Arial"/>
          <w:sz w:val="24"/>
          <w:szCs w:val="24"/>
        </w:rPr>
        <w:t xml:space="preserve"> is reviewed on an annual basis</w:t>
      </w:r>
      <w:r w:rsidR="00ED6A63" w:rsidRPr="00062041">
        <w:rPr>
          <w:rFonts w:ascii="Arial" w:eastAsia="Calibri" w:hAnsi="Arial" w:cs="Arial"/>
          <w:sz w:val="24"/>
          <w:szCs w:val="24"/>
        </w:rPr>
        <w:t>;</w:t>
      </w:r>
      <w:r w:rsidRPr="00062041">
        <w:rPr>
          <w:rFonts w:ascii="Arial" w:eastAsia="Calibri" w:hAnsi="Arial" w:cs="Arial"/>
          <w:sz w:val="24"/>
          <w:szCs w:val="24"/>
        </w:rPr>
        <w:t xml:space="preserve"> </w:t>
      </w:r>
    </w:p>
    <w:p w:rsidR="006765F5" w:rsidRPr="00062041" w:rsidRDefault="006765F5" w:rsidP="006765F5">
      <w:pPr>
        <w:pStyle w:val="ListParagraph"/>
        <w:rPr>
          <w:rFonts w:ascii="Arial" w:eastAsia="Calibri" w:hAnsi="Arial" w:cs="Arial"/>
          <w:sz w:val="24"/>
          <w:szCs w:val="24"/>
        </w:rPr>
      </w:pPr>
    </w:p>
    <w:p w:rsidR="007B2C1A" w:rsidRPr="009B4CAC" w:rsidRDefault="00A95A49" w:rsidP="009B4CAC">
      <w:pPr>
        <w:pStyle w:val="ListParagraph"/>
        <w:keepNext/>
        <w:keepLines/>
        <w:numPr>
          <w:ilvl w:val="0"/>
          <w:numId w:val="3"/>
        </w:numPr>
        <w:spacing w:before="200" w:after="0" w:line="240" w:lineRule="auto"/>
        <w:outlineLvl w:val="1"/>
        <w:rPr>
          <w:rFonts w:ascii="Arial" w:eastAsia="Calibri" w:hAnsi="Arial" w:cs="Arial"/>
          <w:sz w:val="24"/>
          <w:szCs w:val="24"/>
        </w:rPr>
      </w:pPr>
      <w:r w:rsidRPr="00ED6A63">
        <w:rPr>
          <w:rFonts w:ascii="Arial" w:eastAsia="Times New Roman" w:hAnsi="Arial" w:cs="Arial"/>
          <w:bCs/>
          <w:sz w:val="24"/>
          <w:szCs w:val="24"/>
        </w:rPr>
        <w:t>t</w:t>
      </w:r>
      <w:r w:rsidR="007B2C1A" w:rsidRPr="00ED6A63">
        <w:rPr>
          <w:rFonts w:ascii="Arial" w:eastAsia="Times New Roman" w:hAnsi="Arial" w:cs="Arial"/>
          <w:bCs/>
          <w:sz w:val="24"/>
          <w:szCs w:val="24"/>
        </w:rPr>
        <w:t xml:space="preserve">he </w:t>
      </w:r>
      <w:hyperlink r:id="rId19" w:history="1">
        <w:r w:rsidR="007B2C1A" w:rsidRPr="009B4CAC">
          <w:rPr>
            <w:rFonts w:ascii="Arial" w:eastAsia="Times New Roman" w:hAnsi="Arial" w:cs="Arial"/>
            <w:bCs/>
            <w:color w:val="000000"/>
            <w:sz w:val="24"/>
            <w:szCs w:val="24"/>
            <w:u w:val="single"/>
          </w:rPr>
          <w:t xml:space="preserve">Social Services and Well-being (Wales) Act </w:t>
        </w:r>
      </w:hyperlink>
      <w:r w:rsidRPr="009B4CAC">
        <w:rPr>
          <w:rFonts w:ascii="Arial" w:eastAsia="Times New Roman" w:hAnsi="Arial" w:cs="Arial"/>
          <w:bCs/>
          <w:color w:val="000000"/>
          <w:sz w:val="24"/>
          <w:szCs w:val="24"/>
          <w:u w:val="single"/>
        </w:rPr>
        <w:t xml:space="preserve"> - </w:t>
      </w:r>
      <w:r w:rsidR="007B2C1A" w:rsidRPr="009B4CAC">
        <w:rPr>
          <w:rFonts w:ascii="Arial" w:eastAsia="Times New Roman" w:hAnsi="Arial" w:cs="Arial"/>
          <w:bCs/>
          <w:sz w:val="24"/>
          <w:szCs w:val="24"/>
          <w:lang w:val="en" w:eastAsia="en-GB"/>
        </w:rPr>
        <w:t xml:space="preserve"> National Outcomes</w:t>
      </w:r>
      <w:r w:rsidR="007B2C1A" w:rsidRPr="009B4CAC">
        <w:rPr>
          <w:rFonts w:ascii="Arial" w:eastAsia="Times New Roman" w:hAnsi="Arial" w:cs="Arial"/>
          <w:bCs/>
          <w:color w:val="000000"/>
          <w:sz w:val="24"/>
          <w:szCs w:val="24"/>
        </w:rPr>
        <w:t xml:space="preserve"> Framework includes relevant outcomes for older people living in care homes. </w:t>
      </w:r>
    </w:p>
    <w:p w:rsidR="00287791" w:rsidRDefault="00287791" w:rsidP="00ED6A63">
      <w:pPr>
        <w:rPr>
          <w:rFonts w:ascii="Arial" w:eastAsia="Calibri" w:hAnsi="Arial" w:cs="Arial"/>
          <w:b/>
          <w:sz w:val="24"/>
          <w:szCs w:val="24"/>
        </w:rPr>
      </w:pPr>
    </w:p>
    <w:p w:rsidR="00ED6A63" w:rsidRDefault="00ED6A63" w:rsidP="00ED6A63">
      <w:pPr>
        <w:rPr>
          <w:rFonts w:ascii="Arial" w:eastAsia="Calibri" w:hAnsi="Arial" w:cs="Arial"/>
          <w:b/>
          <w:sz w:val="24"/>
          <w:szCs w:val="24"/>
        </w:rPr>
      </w:pPr>
      <w:r w:rsidRPr="00ED6A63">
        <w:rPr>
          <w:rFonts w:ascii="Arial" w:eastAsia="Calibri" w:hAnsi="Arial" w:cs="Arial"/>
          <w:b/>
          <w:sz w:val="24"/>
          <w:szCs w:val="24"/>
        </w:rPr>
        <w:t>Core Programme</w:t>
      </w:r>
    </w:p>
    <w:p w:rsidR="00F0407C" w:rsidRPr="009B4CAC" w:rsidRDefault="004D4563" w:rsidP="00D01284">
      <w:pPr>
        <w:spacing w:line="240" w:lineRule="auto"/>
        <w:rPr>
          <w:rFonts w:ascii="Arial" w:hAnsi="Arial" w:cs="Arial"/>
          <w:b/>
          <w:sz w:val="24"/>
          <w:szCs w:val="24"/>
        </w:rPr>
      </w:pPr>
      <w:r>
        <w:rPr>
          <w:rFonts w:ascii="Arial" w:hAnsi="Arial" w:cs="Arial"/>
          <w:sz w:val="24"/>
          <w:szCs w:val="24"/>
        </w:rPr>
        <w:t xml:space="preserve">6. </w:t>
      </w:r>
      <w:r w:rsidR="00462769" w:rsidRPr="00ED6A63">
        <w:rPr>
          <w:rFonts w:ascii="Arial" w:hAnsi="Arial" w:cs="Arial"/>
          <w:sz w:val="24"/>
          <w:szCs w:val="24"/>
        </w:rPr>
        <w:t xml:space="preserve">The new oral health programme </w:t>
      </w:r>
      <w:r w:rsidR="00890783">
        <w:rPr>
          <w:rFonts w:ascii="Arial" w:hAnsi="Arial" w:cs="Arial"/>
          <w:sz w:val="24"/>
          <w:szCs w:val="24"/>
        </w:rPr>
        <w:t xml:space="preserve">for care homes </w:t>
      </w:r>
      <w:r w:rsidR="00462769" w:rsidRPr="00ED6A63">
        <w:rPr>
          <w:rFonts w:ascii="Arial" w:hAnsi="Arial" w:cs="Arial"/>
          <w:sz w:val="24"/>
          <w:szCs w:val="24"/>
        </w:rPr>
        <w:t xml:space="preserve">supports delivery of these commitments, </w:t>
      </w:r>
      <w:r w:rsidR="00A24A85">
        <w:rPr>
          <w:rFonts w:ascii="Arial" w:hAnsi="Arial" w:cs="Arial"/>
          <w:sz w:val="24"/>
          <w:szCs w:val="24"/>
        </w:rPr>
        <w:t xml:space="preserve">drawing </w:t>
      </w:r>
      <w:r w:rsidR="00A24A85" w:rsidRPr="00ED6A63">
        <w:rPr>
          <w:rFonts w:ascii="Arial" w:hAnsi="Arial" w:cs="Arial"/>
          <w:sz w:val="24"/>
          <w:szCs w:val="24"/>
        </w:rPr>
        <w:t>upon existing good practice</w:t>
      </w:r>
      <w:r w:rsidR="00A24A85">
        <w:rPr>
          <w:rFonts w:ascii="Arial" w:hAnsi="Arial" w:cs="Arial"/>
          <w:sz w:val="24"/>
          <w:szCs w:val="24"/>
        </w:rPr>
        <w:t xml:space="preserve"> </w:t>
      </w:r>
      <w:r w:rsidR="00C14FDC">
        <w:rPr>
          <w:rFonts w:ascii="Arial" w:hAnsi="Arial" w:cs="Arial"/>
          <w:sz w:val="24"/>
          <w:szCs w:val="24"/>
        </w:rPr>
        <w:t xml:space="preserve">while </w:t>
      </w:r>
      <w:r w:rsidR="00426A49">
        <w:rPr>
          <w:rFonts w:ascii="Arial" w:hAnsi="Arial" w:cs="Arial"/>
          <w:sz w:val="24"/>
          <w:szCs w:val="24"/>
        </w:rPr>
        <w:t>developing a more focused and consistent approach</w:t>
      </w:r>
      <w:r w:rsidR="00C14FDC">
        <w:rPr>
          <w:rFonts w:ascii="Arial" w:hAnsi="Arial" w:cs="Arial"/>
          <w:sz w:val="24"/>
          <w:szCs w:val="24"/>
        </w:rPr>
        <w:t xml:space="preserve">. </w:t>
      </w:r>
      <w:r w:rsidR="00ED6A63" w:rsidRPr="00ED6A63">
        <w:rPr>
          <w:rFonts w:ascii="Arial" w:hAnsi="Arial" w:cs="Arial"/>
          <w:sz w:val="24"/>
          <w:szCs w:val="24"/>
        </w:rPr>
        <w:t xml:space="preserve">The scope of the programme is set out </w:t>
      </w:r>
      <w:r w:rsidR="00A07783" w:rsidRPr="00ED6A63">
        <w:rPr>
          <w:rFonts w:ascii="Arial" w:hAnsi="Arial" w:cs="Arial"/>
          <w:sz w:val="24"/>
          <w:szCs w:val="24"/>
        </w:rPr>
        <w:t>in</w:t>
      </w:r>
      <w:r w:rsidR="00A07783">
        <w:rPr>
          <w:rFonts w:ascii="Arial" w:hAnsi="Arial" w:cs="Arial"/>
          <w:sz w:val="24"/>
          <w:szCs w:val="24"/>
        </w:rPr>
        <w:t xml:space="preserve"> the</w:t>
      </w:r>
      <w:r w:rsidR="00653DF2">
        <w:rPr>
          <w:rFonts w:ascii="Arial" w:hAnsi="Arial" w:cs="Arial"/>
          <w:sz w:val="24"/>
          <w:szCs w:val="24"/>
        </w:rPr>
        <w:t xml:space="preserve"> attached A</w:t>
      </w:r>
      <w:r w:rsidR="00A07783">
        <w:rPr>
          <w:rFonts w:ascii="Arial" w:hAnsi="Arial" w:cs="Arial"/>
          <w:sz w:val="24"/>
          <w:szCs w:val="24"/>
        </w:rPr>
        <w:t xml:space="preserve">ppendix </w:t>
      </w:r>
      <w:r w:rsidR="00ED6A63" w:rsidRPr="00664165">
        <w:rPr>
          <w:rFonts w:ascii="Arial" w:eastAsia="Calibri" w:hAnsi="Arial" w:cs="Arial"/>
          <w:i/>
          <w:sz w:val="24"/>
          <w:szCs w:val="24"/>
        </w:rPr>
        <w:t>“Improv</w:t>
      </w:r>
      <w:r w:rsidR="00C4563A">
        <w:rPr>
          <w:rFonts w:ascii="Arial" w:eastAsia="Calibri" w:hAnsi="Arial" w:cs="Arial"/>
          <w:i/>
          <w:sz w:val="24"/>
          <w:szCs w:val="24"/>
        </w:rPr>
        <w:t xml:space="preserve">ing </w:t>
      </w:r>
      <w:r w:rsidR="00ED6A63" w:rsidRPr="00664165">
        <w:rPr>
          <w:rFonts w:ascii="Arial" w:eastAsia="Calibri" w:hAnsi="Arial" w:cs="Arial"/>
          <w:i/>
          <w:sz w:val="24"/>
          <w:szCs w:val="24"/>
        </w:rPr>
        <w:t xml:space="preserve">Oral Health for Older People </w:t>
      </w:r>
      <w:r w:rsidR="003D60A8">
        <w:rPr>
          <w:rFonts w:ascii="Arial" w:eastAsia="Calibri" w:hAnsi="Arial" w:cs="Arial"/>
          <w:i/>
          <w:sz w:val="24"/>
          <w:szCs w:val="24"/>
        </w:rPr>
        <w:t>L</w:t>
      </w:r>
      <w:r w:rsidR="00ED6A63" w:rsidRPr="00664165">
        <w:rPr>
          <w:rFonts w:ascii="Arial" w:eastAsia="Calibri" w:hAnsi="Arial" w:cs="Arial"/>
          <w:i/>
          <w:sz w:val="24"/>
          <w:szCs w:val="24"/>
        </w:rPr>
        <w:t>iving in Care Homes</w:t>
      </w:r>
      <w:r w:rsidR="00426A49" w:rsidRPr="00ED6A63">
        <w:rPr>
          <w:rFonts w:ascii="Arial" w:eastAsia="Calibri" w:hAnsi="Arial" w:cs="Arial"/>
          <w:sz w:val="24"/>
          <w:szCs w:val="24"/>
        </w:rPr>
        <w:t>”</w:t>
      </w:r>
      <w:r w:rsidR="00653DF2">
        <w:rPr>
          <w:rFonts w:ascii="Arial" w:eastAsia="Calibri" w:hAnsi="Arial" w:cs="Arial"/>
          <w:sz w:val="24"/>
          <w:szCs w:val="24"/>
        </w:rPr>
        <w:t>,</w:t>
      </w:r>
      <w:r w:rsidR="00426A49">
        <w:rPr>
          <w:rFonts w:ascii="Arial" w:eastAsia="Calibri" w:hAnsi="Arial" w:cs="Arial"/>
          <w:sz w:val="24"/>
          <w:szCs w:val="24"/>
        </w:rPr>
        <w:t xml:space="preserve"> a</w:t>
      </w:r>
      <w:r w:rsidR="00B44F1B">
        <w:rPr>
          <w:rFonts w:ascii="Arial" w:eastAsia="Calibri" w:hAnsi="Arial" w:cs="Arial"/>
          <w:sz w:val="24"/>
          <w:szCs w:val="24"/>
        </w:rPr>
        <w:t xml:space="preserve"> Welsh Government document developed </w:t>
      </w:r>
      <w:r w:rsidR="00ED6A63">
        <w:rPr>
          <w:rFonts w:ascii="Arial" w:eastAsia="Calibri" w:hAnsi="Arial" w:cs="Arial"/>
          <w:sz w:val="24"/>
          <w:szCs w:val="24"/>
        </w:rPr>
        <w:t>to assist health boards</w:t>
      </w:r>
      <w:r w:rsidR="00426A49">
        <w:rPr>
          <w:rFonts w:ascii="Arial" w:eastAsia="Calibri" w:hAnsi="Arial" w:cs="Arial"/>
          <w:sz w:val="24"/>
          <w:szCs w:val="24"/>
        </w:rPr>
        <w:t xml:space="preserve"> </w:t>
      </w:r>
      <w:r w:rsidR="00093FCC">
        <w:rPr>
          <w:rFonts w:ascii="Arial" w:eastAsia="Calibri" w:hAnsi="Arial" w:cs="Arial"/>
          <w:sz w:val="24"/>
          <w:szCs w:val="24"/>
        </w:rPr>
        <w:t xml:space="preserve">in the practical delivery of the </w:t>
      </w:r>
      <w:r w:rsidR="0007573E">
        <w:rPr>
          <w:rFonts w:ascii="Arial" w:eastAsia="Calibri" w:hAnsi="Arial" w:cs="Arial"/>
          <w:sz w:val="24"/>
          <w:szCs w:val="24"/>
        </w:rPr>
        <w:t>programme.</w:t>
      </w:r>
    </w:p>
    <w:p w:rsidR="001E6AF4" w:rsidRPr="009B4CAC" w:rsidRDefault="001E6AF4" w:rsidP="001E6AF4">
      <w:pPr>
        <w:spacing w:line="240" w:lineRule="auto"/>
        <w:rPr>
          <w:rFonts w:ascii="Arial" w:eastAsia="Calibri" w:hAnsi="Arial" w:cs="Arial"/>
          <w:b/>
          <w:sz w:val="24"/>
          <w:szCs w:val="24"/>
        </w:rPr>
      </w:pPr>
      <w:r w:rsidRPr="009B4CAC">
        <w:rPr>
          <w:rFonts w:ascii="Arial" w:eastAsia="Calibri" w:hAnsi="Arial" w:cs="Arial"/>
          <w:b/>
          <w:sz w:val="24"/>
          <w:szCs w:val="24"/>
        </w:rPr>
        <w:t>Key issues to consider in development of the programme</w:t>
      </w:r>
    </w:p>
    <w:p w:rsidR="001E6AF4" w:rsidRPr="00ED6A63" w:rsidRDefault="001E6AF4" w:rsidP="001E6AF4">
      <w:pPr>
        <w:pStyle w:val="ListParagraph"/>
        <w:numPr>
          <w:ilvl w:val="0"/>
          <w:numId w:val="5"/>
        </w:numPr>
        <w:spacing w:line="240" w:lineRule="auto"/>
        <w:rPr>
          <w:rFonts w:ascii="Arial" w:eastAsia="Calibri" w:hAnsi="Arial" w:cs="Arial"/>
          <w:i/>
          <w:sz w:val="24"/>
          <w:szCs w:val="24"/>
        </w:rPr>
      </w:pPr>
      <w:r w:rsidRPr="009B4CAC">
        <w:rPr>
          <w:rFonts w:ascii="Arial" w:eastAsia="Calibri" w:hAnsi="Arial" w:cs="Arial"/>
          <w:sz w:val="24"/>
          <w:szCs w:val="24"/>
        </w:rPr>
        <w:t xml:space="preserve">Welsh Government expects health boards to </w:t>
      </w:r>
      <w:r w:rsidR="00224A63">
        <w:rPr>
          <w:rFonts w:ascii="Arial" w:eastAsia="Calibri" w:hAnsi="Arial" w:cs="Arial"/>
          <w:sz w:val="24"/>
          <w:szCs w:val="24"/>
        </w:rPr>
        <w:t>establish mechanisms for th</w:t>
      </w:r>
      <w:r w:rsidRPr="009B4CAC">
        <w:rPr>
          <w:rFonts w:ascii="Arial" w:eastAsia="Calibri" w:hAnsi="Arial" w:cs="Arial"/>
          <w:sz w:val="24"/>
          <w:szCs w:val="24"/>
        </w:rPr>
        <w:t>e practical delivery of  “</w:t>
      </w:r>
      <w:r w:rsidRPr="00ED6A63">
        <w:rPr>
          <w:rFonts w:ascii="Arial" w:eastAsia="Calibri" w:hAnsi="Arial" w:cs="Arial"/>
          <w:i/>
          <w:sz w:val="24"/>
          <w:szCs w:val="24"/>
        </w:rPr>
        <w:t>Improv</w:t>
      </w:r>
      <w:r w:rsidR="00B63AB8">
        <w:rPr>
          <w:rFonts w:ascii="Arial" w:eastAsia="Calibri" w:hAnsi="Arial" w:cs="Arial"/>
          <w:i/>
          <w:sz w:val="24"/>
          <w:szCs w:val="24"/>
        </w:rPr>
        <w:t>ing</w:t>
      </w:r>
      <w:r w:rsidRPr="00ED6A63">
        <w:rPr>
          <w:rFonts w:ascii="Arial" w:eastAsia="Calibri" w:hAnsi="Arial" w:cs="Arial"/>
          <w:i/>
          <w:sz w:val="24"/>
          <w:szCs w:val="24"/>
        </w:rPr>
        <w:t xml:space="preserve"> Oral Health for Older People </w:t>
      </w:r>
      <w:r w:rsidR="003D60A8">
        <w:rPr>
          <w:rFonts w:ascii="Arial" w:eastAsia="Calibri" w:hAnsi="Arial" w:cs="Arial"/>
          <w:i/>
          <w:sz w:val="24"/>
          <w:szCs w:val="24"/>
        </w:rPr>
        <w:t>L</w:t>
      </w:r>
      <w:r w:rsidRPr="00ED6A63">
        <w:rPr>
          <w:rFonts w:ascii="Arial" w:eastAsia="Calibri" w:hAnsi="Arial" w:cs="Arial"/>
          <w:i/>
          <w:sz w:val="24"/>
          <w:szCs w:val="24"/>
        </w:rPr>
        <w:t>iving in Care Homes</w:t>
      </w:r>
      <w:r w:rsidR="007A6745" w:rsidRPr="00ED6A63">
        <w:rPr>
          <w:rFonts w:ascii="Arial" w:eastAsia="Calibri" w:hAnsi="Arial" w:cs="Arial"/>
          <w:i/>
          <w:sz w:val="24"/>
          <w:szCs w:val="24"/>
        </w:rPr>
        <w:t>”;</w:t>
      </w:r>
    </w:p>
    <w:p w:rsidR="001E6AF4" w:rsidRPr="009B4CAC" w:rsidRDefault="001E6AF4" w:rsidP="001E6AF4">
      <w:pPr>
        <w:pStyle w:val="ListParagraph"/>
        <w:spacing w:line="240" w:lineRule="auto"/>
        <w:rPr>
          <w:rFonts w:ascii="Arial" w:eastAsia="Calibri" w:hAnsi="Arial" w:cs="Arial"/>
          <w:sz w:val="24"/>
          <w:szCs w:val="24"/>
        </w:rPr>
      </w:pPr>
    </w:p>
    <w:p w:rsidR="007A6745" w:rsidRDefault="001E6AF4" w:rsidP="001E6AF4">
      <w:pPr>
        <w:pStyle w:val="ListParagraph"/>
        <w:numPr>
          <w:ilvl w:val="0"/>
          <w:numId w:val="5"/>
        </w:numPr>
        <w:spacing w:line="240" w:lineRule="auto"/>
        <w:rPr>
          <w:rFonts w:ascii="Arial" w:eastAsia="Calibri" w:hAnsi="Arial" w:cs="Arial"/>
          <w:sz w:val="24"/>
          <w:szCs w:val="24"/>
        </w:rPr>
      </w:pPr>
      <w:r w:rsidRPr="009B4CAC">
        <w:rPr>
          <w:rFonts w:ascii="Arial" w:eastAsia="Calibri" w:hAnsi="Arial" w:cs="Arial"/>
          <w:sz w:val="24"/>
          <w:szCs w:val="24"/>
        </w:rPr>
        <w:lastRenderedPageBreak/>
        <w:t>General Dental Council policy on Direct Access allows patients to access dental therapists and hygienists without seeing a dentist first. I</w:t>
      </w:r>
      <w:r w:rsidR="00A07783">
        <w:rPr>
          <w:rFonts w:ascii="Arial" w:eastAsia="Calibri" w:hAnsi="Arial" w:cs="Arial"/>
          <w:sz w:val="24"/>
          <w:szCs w:val="24"/>
        </w:rPr>
        <w:t>n line with prudent health care</w:t>
      </w:r>
      <w:r w:rsidR="00E93462">
        <w:rPr>
          <w:rFonts w:ascii="Arial" w:eastAsia="Calibri" w:hAnsi="Arial" w:cs="Arial"/>
          <w:sz w:val="24"/>
          <w:szCs w:val="24"/>
        </w:rPr>
        <w:t>, t</w:t>
      </w:r>
      <w:r w:rsidR="00C14FDC">
        <w:rPr>
          <w:rFonts w:ascii="Arial" w:eastAsia="Calibri" w:hAnsi="Arial" w:cs="Arial"/>
          <w:sz w:val="24"/>
          <w:szCs w:val="24"/>
        </w:rPr>
        <w:t xml:space="preserve">he </w:t>
      </w:r>
      <w:r w:rsidR="007A6745">
        <w:rPr>
          <w:rFonts w:ascii="Arial" w:eastAsia="Calibri" w:hAnsi="Arial" w:cs="Arial"/>
          <w:sz w:val="24"/>
          <w:szCs w:val="24"/>
        </w:rPr>
        <w:t>C</w:t>
      </w:r>
      <w:r w:rsidRPr="009B4CAC">
        <w:rPr>
          <w:rFonts w:ascii="Arial" w:eastAsia="Calibri" w:hAnsi="Arial" w:cs="Arial"/>
          <w:sz w:val="24"/>
          <w:szCs w:val="24"/>
        </w:rPr>
        <w:t>DS should bear this in mind when planning service delivery to care homes</w:t>
      </w:r>
      <w:r w:rsidR="007A6745">
        <w:rPr>
          <w:rFonts w:ascii="Arial" w:eastAsia="Calibri" w:hAnsi="Arial" w:cs="Arial"/>
          <w:sz w:val="24"/>
          <w:szCs w:val="24"/>
        </w:rPr>
        <w:t>;</w:t>
      </w:r>
    </w:p>
    <w:p w:rsidR="007A6745" w:rsidRPr="007A6745" w:rsidRDefault="007A6745" w:rsidP="007A6745">
      <w:pPr>
        <w:pStyle w:val="ListParagraph"/>
        <w:rPr>
          <w:rFonts w:ascii="Arial" w:eastAsia="Calibri" w:hAnsi="Arial" w:cs="Arial"/>
          <w:sz w:val="24"/>
          <w:szCs w:val="24"/>
        </w:rPr>
      </w:pPr>
    </w:p>
    <w:p w:rsidR="001E6AF4" w:rsidRPr="009B4CAC" w:rsidRDefault="001E6AF4" w:rsidP="001E6AF4">
      <w:pPr>
        <w:pStyle w:val="ListParagraph"/>
        <w:numPr>
          <w:ilvl w:val="0"/>
          <w:numId w:val="5"/>
        </w:numPr>
        <w:spacing w:line="240" w:lineRule="auto"/>
        <w:rPr>
          <w:rFonts w:ascii="Arial" w:eastAsia="Calibri" w:hAnsi="Arial" w:cs="Arial"/>
          <w:sz w:val="24"/>
          <w:szCs w:val="24"/>
        </w:rPr>
      </w:pPr>
      <w:r w:rsidRPr="009B4CAC">
        <w:rPr>
          <w:rFonts w:ascii="Arial" w:eastAsia="Calibri" w:hAnsi="Arial" w:cs="Arial"/>
          <w:sz w:val="24"/>
          <w:szCs w:val="24"/>
        </w:rPr>
        <w:t xml:space="preserve">Health </w:t>
      </w:r>
      <w:r w:rsidR="007A6745">
        <w:rPr>
          <w:rFonts w:ascii="Arial" w:eastAsia="Calibri" w:hAnsi="Arial" w:cs="Arial"/>
          <w:sz w:val="24"/>
          <w:szCs w:val="24"/>
        </w:rPr>
        <w:t>b</w:t>
      </w:r>
      <w:r w:rsidRPr="009B4CAC">
        <w:rPr>
          <w:rFonts w:ascii="Arial" w:eastAsia="Calibri" w:hAnsi="Arial" w:cs="Arial"/>
          <w:sz w:val="24"/>
          <w:szCs w:val="24"/>
        </w:rPr>
        <w:t>oards may wish to consider strengthening arrangements with</w:t>
      </w:r>
      <w:r w:rsidR="005003A8">
        <w:rPr>
          <w:rFonts w:ascii="Arial" w:eastAsia="Calibri" w:hAnsi="Arial" w:cs="Arial"/>
          <w:sz w:val="24"/>
          <w:szCs w:val="24"/>
        </w:rPr>
        <w:t>in</w:t>
      </w:r>
      <w:r w:rsidRPr="009B4CAC">
        <w:rPr>
          <w:rFonts w:ascii="Arial" w:eastAsia="Calibri" w:hAnsi="Arial" w:cs="Arial"/>
          <w:sz w:val="24"/>
          <w:szCs w:val="24"/>
        </w:rPr>
        <w:t xml:space="preserve"> the CDS by the appointment</w:t>
      </w:r>
      <w:r w:rsidR="0007573E">
        <w:rPr>
          <w:rFonts w:ascii="Arial" w:eastAsia="Calibri" w:hAnsi="Arial" w:cs="Arial"/>
          <w:sz w:val="24"/>
          <w:szCs w:val="24"/>
        </w:rPr>
        <w:t xml:space="preserve"> of Dental Care Professionals/ </w:t>
      </w:r>
      <w:r w:rsidRPr="009B4CAC">
        <w:rPr>
          <w:rFonts w:ascii="Arial" w:eastAsia="Calibri" w:hAnsi="Arial" w:cs="Arial"/>
          <w:sz w:val="24"/>
          <w:szCs w:val="24"/>
        </w:rPr>
        <w:t xml:space="preserve">Oral Health Promotion staff. CDS Designed to Smile teams may also be a useful source of advice on practical aspects of </w:t>
      </w:r>
      <w:r w:rsidR="00381077">
        <w:rPr>
          <w:rFonts w:ascii="Arial" w:eastAsia="Calibri" w:hAnsi="Arial" w:cs="Arial"/>
          <w:sz w:val="24"/>
          <w:szCs w:val="24"/>
        </w:rPr>
        <w:t xml:space="preserve">delivering </w:t>
      </w:r>
      <w:r w:rsidRPr="009B4CAC">
        <w:rPr>
          <w:rFonts w:ascii="Arial" w:eastAsia="Calibri" w:hAnsi="Arial" w:cs="Arial"/>
          <w:sz w:val="24"/>
          <w:szCs w:val="24"/>
        </w:rPr>
        <w:t>the programme</w:t>
      </w:r>
      <w:r w:rsidR="00D33B1B">
        <w:rPr>
          <w:rFonts w:ascii="Arial" w:eastAsia="Calibri" w:hAnsi="Arial" w:cs="Arial"/>
          <w:sz w:val="24"/>
          <w:szCs w:val="24"/>
        </w:rPr>
        <w:t>;</w:t>
      </w:r>
    </w:p>
    <w:p w:rsidR="001E6AF4" w:rsidRDefault="001E6AF4" w:rsidP="001E6AF4">
      <w:pPr>
        <w:pStyle w:val="ListParagraph"/>
        <w:spacing w:line="240" w:lineRule="auto"/>
        <w:rPr>
          <w:rFonts w:ascii="Arial" w:eastAsia="Calibri" w:hAnsi="Arial" w:cs="Arial"/>
          <w:sz w:val="24"/>
          <w:szCs w:val="24"/>
        </w:rPr>
      </w:pPr>
    </w:p>
    <w:p w:rsidR="00B63AB8" w:rsidRDefault="00C4563A" w:rsidP="00B63AB8">
      <w:pPr>
        <w:pStyle w:val="ListParagraph"/>
        <w:numPr>
          <w:ilvl w:val="0"/>
          <w:numId w:val="5"/>
        </w:numPr>
        <w:spacing w:line="240" w:lineRule="auto"/>
        <w:rPr>
          <w:rFonts w:ascii="Arial" w:eastAsia="Calibri" w:hAnsi="Arial" w:cs="Arial"/>
          <w:sz w:val="24"/>
          <w:szCs w:val="24"/>
        </w:rPr>
      </w:pPr>
      <w:r w:rsidRPr="00B63AB8">
        <w:rPr>
          <w:rFonts w:ascii="Arial" w:eastAsia="Calibri" w:hAnsi="Arial" w:cs="Arial"/>
          <w:sz w:val="24"/>
          <w:szCs w:val="24"/>
        </w:rPr>
        <w:t>successful implementation of the programme will require a multi agency approach with health boards working collaboratively with a range of partners to ensure delivery</w:t>
      </w:r>
      <w:r w:rsidR="00B63AB8" w:rsidRPr="00B63AB8">
        <w:rPr>
          <w:rFonts w:ascii="Arial" w:eastAsia="Calibri" w:hAnsi="Arial" w:cs="Arial"/>
          <w:sz w:val="24"/>
          <w:szCs w:val="24"/>
        </w:rPr>
        <w:t>;</w:t>
      </w:r>
      <w:r w:rsidR="00B63AB8">
        <w:rPr>
          <w:rFonts w:ascii="Arial" w:eastAsia="Calibri" w:hAnsi="Arial" w:cs="Arial"/>
          <w:sz w:val="24"/>
          <w:szCs w:val="24"/>
        </w:rPr>
        <w:t xml:space="preserve"> and</w:t>
      </w:r>
    </w:p>
    <w:p w:rsidR="00B63AB8" w:rsidRPr="00B63AB8" w:rsidRDefault="00B63AB8" w:rsidP="00B63AB8">
      <w:pPr>
        <w:pStyle w:val="ListParagraph"/>
        <w:rPr>
          <w:rFonts w:ascii="Arial" w:eastAsia="Calibri" w:hAnsi="Arial" w:cs="Arial"/>
          <w:sz w:val="24"/>
          <w:szCs w:val="24"/>
        </w:rPr>
      </w:pPr>
    </w:p>
    <w:p w:rsidR="001E6AF4" w:rsidRPr="00B63AB8" w:rsidRDefault="001E6AF4" w:rsidP="00B63AB8">
      <w:pPr>
        <w:pStyle w:val="ListParagraph"/>
        <w:numPr>
          <w:ilvl w:val="0"/>
          <w:numId w:val="5"/>
        </w:numPr>
        <w:spacing w:line="240" w:lineRule="auto"/>
        <w:rPr>
          <w:rFonts w:ascii="Arial" w:hAnsi="Arial" w:cs="Arial"/>
          <w:sz w:val="24"/>
          <w:szCs w:val="24"/>
        </w:rPr>
      </w:pPr>
      <w:r w:rsidRPr="00B63AB8">
        <w:rPr>
          <w:rFonts w:ascii="Arial" w:hAnsi="Arial" w:cs="Arial"/>
          <w:sz w:val="24"/>
          <w:szCs w:val="24"/>
        </w:rPr>
        <w:t>Welsh Government will establish a multi organisational National Advisory Group to support and guide the programme.</w:t>
      </w:r>
    </w:p>
    <w:p w:rsidR="00DB700C" w:rsidRPr="009B4CAC" w:rsidRDefault="00462769" w:rsidP="009B4CAC">
      <w:pPr>
        <w:spacing w:line="240" w:lineRule="auto"/>
        <w:rPr>
          <w:rFonts w:ascii="Arial" w:hAnsi="Arial" w:cs="Arial"/>
          <w:b/>
          <w:sz w:val="24"/>
          <w:szCs w:val="24"/>
        </w:rPr>
      </w:pPr>
      <w:r w:rsidRPr="009B4CAC">
        <w:rPr>
          <w:rFonts w:ascii="Arial" w:hAnsi="Arial" w:cs="Arial"/>
          <w:b/>
          <w:sz w:val="24"/>
          <w:szCs w:val="24"/>
        </w:rPr>
        <w:t>F</w:t>
      </w:r>
      <w:r w:rsidR="00DB700C" w:rsidRPr="009B4CAC">
        <w:rPr>
          <w:rFonts w:ascii="Arial" w:hAnsi="Arial" w:cs="Arial"/>
          <w:b/>
          <w:sz w:val="24"/>
          <w:szCs w:val="24"/>
        </w:rPr>
        <w:t>unding</w:t>
      </w:r>
    </w:p>
    <w:p w:rsidR="00F97AE9" w:rsidRDefault="00355EF4" w:rsidP="004D4563">
      <w:pPr>
        <w:spacing w:line="240" w:lineRule="auto"/>
        <w:rPr>
          <w:rFonts w:ascii="Arial" w:hAnsi="Arial" w:cs="Arial"/>
          <w:sz w:val="24"/>
          <w:szCs w:val="24"/>
        </w:rPr>
      </w:pPr>
      <w:r>
        <w:rPr>
          <w:rFonts w:ascii="Arial" w:hAnsi="Arial" w:cs="Arial"/>
          <w:sz w:val="24"/>
          <w:szCs w:val="24"/>
        </w:rPr>
        <w:t>7</w:t>
      </w:r>
      <w:r w:rsidR="004D4563">
        <w:rPr>
          <w:rFonts w:ascii="Arial" w:hAnsi="Arial" w:cs="Arial"/>
          <w:sz w:val="24"/>
          <w:szCs w:val="24"/>
        </w:rPr>
        <w:t xml:space="preserve">. </w:t>
      </w:r>
      <w:r w:rsidR="006758ED">
        <w:rPr>
          <w:rFonts w:ascii="Arial" w:hAnsi="Arial" w:cs="Arial"/>
          <w:sz w:val="24"/>
          <w:szCs w:val="24"/>
        </w:rPr>
        <w:t xml:space="preserve">Additional funding of £70,000 </w:t>
      </w:r>
      <w:r w:rsidR="006765F5">
        <w:rPr>
          <w:rFonts w:ascii="Arial" w:hAnsi="Arial" w:cs="Arial"/>
          <w:sz w:val="24"/>
          <w:szCs w:val="24"/>
        </w:rPr>
        <w:t>is being made available in 2014 -</w:t>
      </w:r>
      <w:r w:rsidR="006758ED">
        <w:rPr>
          <w:rFonts w:ascii="Arial" w:hAnsi="Arial" w:cs="Arial"/>
          <w:sz w:val="24"/>
          <w:szCs w:val="24"/>
        </w:rPr>
        <w:t xml:space="preserve">15 </w:t>
      </w:r>
      <w:r w:rsidR="00F97AE9" w:rsidRPr="009B4CAC">
        <w:rPr>
          <w:rFonts w:ascii="Arial" w:hAnsi="Arial" w:cs="Arial"/>
          <w:sz w:val="24"/>
          <w:szCs w:val="24"/>
        </w:rPr>
        <w:t>to</w:t>
      </w:r>
      <w:r w:rsidR="00112389" w:rsidRPr="009B4CAC">
        <w:rPr>
          <w:rFonts w:ascii="Arial" w:hAnsi="Arial" w:cs="Arial"/>
          <w:sz w:val="24"/>
          <w:szCs w:val="24"/>
        </w:rPr>
        <w:t xml:space="preserve"> </w:t>
      </w:r>
      <w:r w:rsidR="00664165">
        <w:rPr>
          <w:rFonts w:ascii="Arial" w:hAnsi="Arial" w:cs="Arial"/>
          <w:sz w:val="24"/>
          <w:szCs w:val="24"/>
        </w:rPr>
        <w:t xml:space="preserve">initiate and/or </w:t>
      </w:r>
      <w:r w:rsidR="00381077">
        <w:rPr>
          <w:rFonts w:ascii="Arial" w:hAnsi="Arial" w:cs="Arial"/>
          <w:sz w:val="24"/>
          <w:szCs w:val="24"/>
        </w:rPr>
        <w:t>develop the programme</w:t>
      </w:r>
      <w:r w:rsidR="006758ED">
        <w:rPr>
          <w:rFonts w:ascii="Arial" w:hAnsi="Arial" w:cs="Arial"/>
          <w:sz w:val="24"/>
          <w:szCs w:val="24"/>
        </w:rPr>
        <w:t>.</w:t>
      </w:r>
      <w:r w:rsidR="00664165">
        <w:rPr>
          <w:rFonts w:ascii="Arial" w:hAnsi="Arial" w:cs="Arial"/>
          <w:sz w:val="24"/>
          <w:szCs w:val="24"/>
        </w:rPr>
        <w:t xml:space="preserve"> </w:t>
      </w:r>
      <w:r w:rsidR="006758ED">
        <w:rPr>
          <w:rFonts w:ascii="Arial" w:hAnsi="Arial" w:cs="Arial"/>
          <w:sz w:val="24"/>
          <w:szCs w:val="24"/>
        </w:rPr>
        <w:t xml:space="preserve">This will form part of </w:t>
      </w:r>
      <w:r w:rsidR="005003A8">
        <w:rPr>
          <w:rFonts w:ascii="Arial" w:hAnsi="Arial" w:cs="Arial"/>
          <w:sz w:val="24"/>
          <w:szCs w:val="24"/>
        </w:rPr>
        <w:t>the ring-fenced dental budget and</w:t>
      </w:r>
      <w:r w:rsidR="006758ED">
        <w:rPr>
          <w:rFonts w:ascii="Arial" w:hAnsi="Arial" w:cs="Arial"/>
          <w:sz w:val="24"/>
          <w:szCs w:val="24"/>
        </w:rPr>
        <w:t xml:space="preserve"> is for the specific purpose of </w:t>
      </w:r>
      <w:r w:rsidR="006758ED" w:rsidRPr="001E6AF4">
        <w:rPr>
          <w:rFonts w:ascii="Arial" w:hAnsi="Arial" w:cs="Arial"/>
          <w:sz w:val="24"/>
          <w:szCs w:val="24"/>
        </w:rPr>
        <w:t xml:space="preserve">oral health improvement </w:t>
      </w:r>
      <w:r w:rsidR="006758ED">
        <w:rPr>
          <w:rFonts w:ascii="Arial" w:hAnsi="Arial" w:cs="Arial"/>
          <w:sz w:val="24"/>
          <w:szCs w:val="24"/>
        </w:rPr>
        <w:t xml:space="preserve">as </w:t>
      </w:r>
      <w:r w:rsidR="006758ED" w:rsidRPr="001E6AF4">
        <w:rPr>
          <w:rFonts w:ascii="Arial" w:hAnsi="Arial" w:cs="Arial"/>
          <w:sz w:val="24"/>
          <w:szCs w:val="24"/>
        </w:rPr>
        <w:t>outlined in this Circular.</w:t>
      </w:r>
      <w:r w:rsidR="006758ED">
        <w:rPr>
          <w:rFonts w:ascii="Arial" w:hAnsi="Arial" w:cs="Arial"/>
          <w:sz w:val="24"/>
          <w:szCs w:val="24"/>
        </w:rPr>
        <w:t xml:space="preserve"> </w:t>
      </w:r>
      <w:r w:rsidR="00664165">
        <w:rPr>
          <w:rFonts w:ascii="Arial" w:hAnsi="Arial" w:cs="Arial"/>
          <w:sz w:val="24"/>
          <w:szCs w:val="24"/>
        </w:rPr>
        <w:t xml:space="preserve">To support </w:t>
      </w:r>
      <w:r w:rsidR="006758ED">
        <w:rPr>
          <w:rFonts w:ascii="Arial" w:hAnsi="Arial" w:cs="Arial"/>
          <w:sz w:val="24"/>
          <w:szCs w:val="24"/>
        </w:rPr>
        <w:t xml:space="preserve">the </w:t>
      </w:r>
      <w:r w:rsidR="00664165">
        <w:rPr>
          <w:rFonts w:ascii="Arial" w:hAnsi="Arial" w:cs="Arial"/>
          <w:sz w:val="24"/>
          <w:szCs w:val="24"/>
        </w:rPr>
        <w:t>ongoing delivery</w:t>
      </w:r>
      <w:r w:rsidR="006D1782" w:rsidRPr="009B4CAC">
        <w:rPr>
          <w:rFonts w:ascii="Arial" w:hAnsi="Arial" w:cs="Arial"/>
          <w:sz w:val="24"/>
          <w:szCs w:val="24"/>
        </w:rPr>
        <w:t xml:space="preserve"> </w:t>
      </w:r>
      <w:r w:rsidR="006758ED">
        <w:rPr>
          <w:rFonts w:ascii="Arial" w:hAnsi="Arial" w:cs="Arial"/>
          <w:sz w:val="24"/>
          <w:szCs w:val="24"/>
        </w:rPr>
        <w:t xml:space="preserve">of the programme, funding will increase to </w:t>
      </w:r>
      <w:r w:rsidR="00664165">
        <w:rPr>
          <w:rFonts w:ascii="Arial" w:hAnsi="Arial" w:cs="Arial"/>
          <w:sz w:val="24"/>
          <w:szCs w:val="24"/>
        </w:rPr>
        <w:t xml:space="preserve">a total of </w:t>
      </w:r>
      <w:r w:rsidR="006D1782" w:rsidRPr="009B4CAC">
        <w:rPr>
          <w:rFonts w:ascii="Arial" w:hAnsi="Arial" w:cs="Arial"/>
          <w:sz w:val="24"/>
          <w:szCs w:val="24"/>
        </w:rPr>
        <w:t>£0.25</w:t>
      </w:r>
      <w:r w:rsidR="006758ED">
        <w:rPr>
          <w:rFonts w:ascii="Arial" w:hAnsi="Arial" w:cs="Arial"/>
          <w:sz w:val="24"/>
          <w:szCs w:val="24"/>
        </w:rPr>
        <w:t>m p.a. from 2015</w:t>
      </w:r>
      <w:r w:rsidR="006765F5">
        <w:rPr>
          <w:rFonts w:ascii="Arial" w:hAnsi="Arial" w:cs="Arial"/>
          <w:sz w:val="24"/>
          <w:szCs w:val="24"/>
        </w:rPr>
        <w:t xml:space="preserve"> </w:t>
      </w:r>
      <w:r w:rsidR="006758ED">
        <w:rPr>
          <w:rFonts w:ascii="Arial" w:hAnsi="Arial" w:cs="Arial"/>
          <w:sz w:val="24"/>
          <w:szCs w:val="24"/>
        </w:rPr>
        <w:t xml:space="preserve">-16 </w:t>
      </w:r>
      <w:r w:rsidR="00664165">
        <w:rPr>
          <w:rFonts w:ascii="Arial" w:hAnsi="Arial" w:cs="Arial"/>
          <w:sz w:val="24"/>
          <w:szCs w:val="24"/>
        </w:rPr>
        <w:t>on a recurrent basis</w:t>
      </w:r>
      <w:r w:rsidR="00BB5D33">
        <w:rPr>
          <w:rFonts w:ascii="Arial" w:hAnsi="Arial" w:cs="Arial"/>
          <w:sz w:val="24"/>
          <w:szCs w:val="24"/>
        </w:rPr>
        <w:t xml:space="preserve">. </w:t>
      </w:r>
    </w:p>
    <w:p w:rsidR="00F97AE9" w:rsidRPr="00E01921" w:rsidRDefault="00F97AE9" w:rsidP="009B4CAC">
      <w:pPr>
        <w:spacing w:line="240" w:lineRule="auto"/>
        <w:rPr>
          <w:rFonts w:ascii="Arial" w:hAnsi="Arial" w:cs="Arial"/>
          <w:b/>
          <w:sz w:val="24"/>
          <w:szCs w:val="24"/>
        </w:rPr>
      </w:pPr>
      <w:r w:rsidRPr="00E01921">
        <w:rPr>
          <w:rFonts w:ascii="Arial" w:hAnsi="Arial" w:cs="Arial"/>
          <w:b/>
          <w:sz w:val="24"/>
          <w:szCs w:val="24"/>
        </w:rPr>
        <w:t>Allocation of Funding</w:t>
      </w:r>
    </w:p>
    <w:p w:rsidR="00BB5D33" w:rsidRPr="00E01921" w:rsidRDefault="00BB5D33" w:rsidP="00D33B1B">
      <w:pPr>
        <w:spacing w:line="240" w:lineRule="auto"/>
        <w:rPr>
          <w:rFonts w:ascii="Arial" w:hAnsi="Arial" w:cs="Arial"/>
          <w:b/>
          <w:sz w:val="24"/>
          <w:szCs w:val="24"/>
        </w:rPr>
      </w:pPr>
      <w:r w:rsidRPr="00E01921">
        <w:rPr>
          <w:rFonts w:ascii="Arial" w:hAnsi="Arial" w:cs="Arial"/>
          <w:b/>
          <w:sz w:val="24"/>
          <w:szCs w:val="24"/>
        </w:rPr>
        <w:t>2014</w:t>
      </w:r>
      <w:r w:rsidR="006765F5">
        <w:rPr>
          <w:rFonts w:ascii="Arial" w:hAnsi="Arial" w:cs="Arial"/>
          <w:b/>
          <w:sz w:val="24"/>
          <w:szCs w:val="24"/>
        </w:rPr>
        <w:t>-</w:t>
      </w:r>
      <w:r w:rsidRPr="00E01921">
        <w:rPr>
          <w:rFonts w:ascii="Arial" w:hAnsi="Arial" w:cs="Arial"/>
          <w:b/>
          <w:sz w:val="24"/>
          <w:szCs w:val="24"/>
        </w:rPr>
        <w:t>15</w:t>
      </w:r>
    </w:p>
    <w:p w:rsidR="00BB5D33" w:rsidRDefault="00355EF4" w:rsidP="00D33B1B">
      <w:pPr>
        <w:spacing w:line="240" w:lineRule="auto"/>
        <w:rPr>
          <w:rFonts w:ascii="Arial" w:eastAsia="Calibri" w:hAnsi="Arial" w:cs="Arial"/>
          <w:sz w:val="24"/>
          <w:szCs w:val="24"/>
        </w:rPr>
      </w:pPr>
      <w:r>
        <w:rPr>
          <w:rFonts w:ascii="Arial" w:hAnsi="Arial" w:cs="Arial"/>
          <w:sz w:val="24"/>
          <w:szCs w:val="24"/>
        </w:rPr>
        <w:t>8</w:t>
      </w:r>
      <w:r w:rsidR="004D4563" w:rsidRPr="00E01921">
        <w:rPr>
          <w:rFonts w:ascii="Arial" w:hAnsi="Arial" w:cs="Arial"/>
          <w:sz w:val="24"/>
          <w:szCs w:val="24"/>
        </w:rPr>
        <w:t xml:space="preserve">. </w:t>
      </w:r>
      <w:r w:rsidR="00664165" w:rsidRPr="00E01921">
        <w:rPr>
          <w:rFonts w:ascii="Arial" w:hAnsi="Arial" w:cs="Arial"/>
          <w:sz w:val="24"/>
          <w:szCs w:val="24"/>
        </w:rPr>
        <w:t>Funding in 2014</w:t>
      </w:r>
      <w:r w:rsidR="006758ED">
        <w:rPr>
          <w:rFonts w:ascii="Arial" w:hAnsi="Arial" w:cs="Arial"/>
          <w:sz w:val="24"/>
          <w:szCs w:val="24"/>
        </w:rPr>
        <w:t>-</w:t>
      </w:r>
      <w:r w:rsidR="00C14FDC" w:rsidRPr="00E01921">
        <w:rPr>
          <w:rFonts w:ascii="Arial" w:hAnsi="Arial" w:cs="Arial"/>
          <w:sz w:val="24"/>
          <w:szCs w:val="24"/>
        </w:rPr>
        <w:t xml:space="preserve">15 </w:t>
      </w:r>
      <w:r w:rsidR="00BF610A" w:rsidRPr="00E01921">
        <w:rPr>
          <w:rFonts w:ascii="Arial" w:hAnsi="Arial" w:cs="Arial"/>
          <w:sz w:val="24"/>
          <w:szCs w:val="24"/>
        </w:rPr>
        <w:t xml:space="preserve">will provide </w:t>
      </w:r>
      <w:r w:rsidR="00C14FDC" w:rsidRPr="00E01921">
        <w:rPr>
          <w:rFonts w:ascii="Arial" w:hAnsi="Arial" w:cs="Arial"/>
          <w:sz w:val="24"/>
          <w:szCs w:val="24"/>
        </w:rPr>
        <w:t xml:space="preserve">health boards </w:t>
      </w:r>
      <w:r w:rsidR="00E01921" w:rsidRPr="00E01921">
        <w:rPr>
          <w:rFonts w:ascii="Arial" w:hAnsi="Arial" w:cs="Arial"/>
          <w:sz w:val="24"/>
          <w:szCs w:val="24"/>
        </w:rPr>
        <w:t xml:space="preserve">with </w:t>
      </w:r>
      <w:r w:rsidR="00BF610A" w:rsidRPr="00E01921">
        <w:rPr>
          <w:rFonts w:ascii="Arial" w:hAnsi="Arial" w:cs="Arial"/>
          <w:sz w:val="24"/>
          <w:szCs w:val="24"/>
        </w:rPr>
        <w:t xml:space="preserve">an opportunity to </w:t>
      </w:r>
      <w:r w:rsidR="00E01921" w:rsidRPr="00E01921">
        <w:rPr>
          <w:rFonts w:ascii="Arial" w:hAnsi="Arial" w:cs="Arial"/>
          <w:sz w:val="24"/>
          <w:szCs w:val="24"/>
        </w:rPr>
        <w:t>build upon existing arrangements.</w:t>
      </w:r>
      <w:r w:rsidR="00BF610A" w:rsidRPr="00E01921">
        <w:rPr>
          <w:rFonts w:ascii="Arial" w:hAnsi="Arial" w:cs="Arial"/>
          <w:sz w:val="24"/>
          <w:szCs w:val="24"/>
        </w:rPr>
        <w:t xml:space="preserve"> While recognising health boards are currently at different stages of preparation and delivery, each health board will receive </w:t>
      </w:r>
      <w:r w:rsidR="006758ED">
        <w:rPr>
          <w:rFonts w:ascii="Arial" w:hAnsi="Arial" w:cs="Arial"/>
          <w:sz w:val="24"/>
          <w:szCs w:val="24"/>
        </w:rPr>
        <w:t xml:space="preserve">funding of </w:t>
      </w:r>
      <w:r w:rsidR="00BF610A" w:rsidRPr="00E01921">
        <w:rPr>
          <w:rFonts w:ascii="Arial" w:hAnsi="Arial" w:cs="Arial"/>
          <w:sz w:val="24"/>
          <w:szCs w:val="24"/>
        </w:rPr>
        <w:t>£</w:t>
      </w:r>
      <w:r w:rsidR="00986A17" w:rsidRPr="00E01921">
        <w:rPr>
          <w:rFonts w:ascii="Arial" w:hAnsi="Arial" w:cs="Arial"/>
          <w:sz w:val="24"/>
          <w:szCs w:val="24"/>
        </w:rPr>
        <w:t>10</w:t>
      </w:r>
      <w:r w:rsidR="00BF610A" w:rsidRPr="00E01921">
        <w:rPr>
          <w:rFonts w:ascii="Arial" w:hAnsi="Arial" w:cs="Arial"/>
          <w:sz w:val="24"/>
          <w:szCs w:val="24"/>
        </w:rPr>
        <w:t xml:space="preserve">,000  to support </w:t>
      </w:r>
      <w:r w:rsidR="00986A17" w:rsidRPr="00E01921">
        <w:rPr>
          <w:rFonts w:ascii="Arial" w:hAnsi="Arial" w:cs="Arial"/>
          <w:sz w:val="24"/>
          <w:szCs w:val="24"/>
        </w:rPr>
        <w:t>implementation</w:t>
      </w:r>
      <w:r w:rsidR="00BB5D33" w:rsidRPr="00E01921">
        <w:rPr>
          <w:rFonts w:ascii="Arial" w:hAnsi="Arial" w:cs="Arial"/>
          <w:sz w:val="24"/>
          <w:szCs w:val="24"/>
        </w:rPr>
        <w:t xml:space="preserve"> of </w:t>
      </w:r>
      <w:r w:rsidR="00664165" w:rsidRPr="00E01921">
        <w:rPr>
          <w:rFonts w:ascii="Arial" w:hAnsi="Arial" w:cs="Arial"/>
          <w:sz w:val="24"/>
          <w:szCs w:val="24"/>
        </w:rPr>
        <w:t>the programme</w:t>
      </w:r>
      <w:r w:rsidR="005003A8">
        <w:rPr>
          <w:rFonts w:ascii="Arial" w:hAnsi="Arial" w:cs="Arial"/>
          <w:sz w:val="24"/>
          <w:szCs w:val="24"/>
        </w:rPr>
        <w:t>.</w:t>
      </w:r>
    </w:p>
    <w:p w:rsidR="00BB5D33" w:rsidRPr="00BB5D33" w:rsidRDefault="00BB5D33" w:rsidP="00BB5D33">
      <w:pPr>
        <w:rPr>
          <w:rFonts w:ascii="Arial" w:eastAsia="Calibri" w:hAnsi="Arial" w:cs="Arial"/>
          <w:b/>
          <w:sz w:val="24"/>
          <w:szCs w:val="24"/>
        </w:rPr>
      </w:pPr>
      <w:r w:rsidRPr="00BB5D33">
        <w:rPr>
          <w:rFonts w:ascii="Arial" w:eastAsia="Calibri" w:hAnsi="Arial" w:cs="Arial"/>
          <w:b/>
          <w:sz w:val="24"/>
          <w:szCs w:val="24"/>
        </w:rPr>
        <w:t>2015</w:t>
      </w:r>
      <w:r w:rsidR="006765F5">
        <w:rPr>
          <w:rFonts w:ascii="Arial" w:eastAsia="Calibri" w:hAnsi="Arial" w:cs="Arial"/>
          <w:b/>
          <w:sz w:val="24"/>
          <w:szCs w:val="24"/>
        </w:rPr>
        <w:t>-</w:t>
      </w:r>
      <w:r w:rsidRPr="00BB5D33">
        <w:rPr>
          <w:rFonts w:ascii="Arial" w:eastAsia="Calibri" w:hAnsi="Arial" w:cs="Arial"/>
          <w:b/>
          <w:sz w:val="24"/>
          <w:szCs w:val="24"/>
        </w:rPr>
        <w:t>16</w:t>
      </w:r>
    </w:p>
    <w:p w:rsidR="00BB5D33" w:rsidRDefault="00355EF4" w:rsidP="00BB5D33">
      <w:pPr>
        <w:spacing w:line="240" w:lineRule="auto"/>
        <w:rPr>
          <w:rFonts w:ascii="Arial" w:hAnsi="Arial" w:cs="Arial"/>
          <w:sz w:val="24"/>
          <w:szCs w:val="24"/>
        </w:rPr>
      </w:pPr>
      <w:r>
        <w:rPr>
          <w:rFonts w:ascii="Arial" w:hAnsi="Arial" w:cs="Arial"/>
          <w:sz w:val="24"/>
          <w:szCs w:val="24"/>
        </w:rPr>
        <w:t>9</w:t>
      </w:r>
      <w:r w:rsidR="004D4563">
        <w:rPr>
          <w:rFonts w:ascii="Arial" w:hAnsi="Arial" w:cs="Arial"/>
          <w:sz w:val="24"/>
          <w:szCs w:val="24"/>
        </w:rPr>
        <w:t xml:space="preserve">. </w:t>
      </w:r>
      <w:r w:rsidR="00BB5D33">
        <w:rPr>
          <w:rFonts w:ascii="Arial" w:hAnsi="Arial" w:cs="Arial"/>
          <w:sz w:val="24"/>
          <w:szCs w:val="24"/>
        </w:rPr>
        <w:t xml:space="preserve">Each health board will receive </w:t>
      </w:r>
      <w:r w:rsidR="006758ED">
        <w:rPr>
          <w:rFonts w:ascii="Arial" w:hAnsi="Arial" w:cs="Arial"/>
          <w:sz w:val="24"/>
          <w:szCs w:val="24"/>
        </w:rPr>
        <w:t xml:space="preserve">funding which </w:t>
      </w:r>
      <w:r w:rsidR="00BB5D33">
        <w:rPr>
          <w:rFonts w:ascii="Arial" w:hAnsi="Arial" w:cs="Arial"/>
          <w:sz w:val="24"/>
          <w:szCs w:val="24"/>
        </w:rPr>
        <w:t xml:space="preserve">broadly </w:t>
      </w:r>
      <w:r w:rsidR="00BF610A">
        <w:rPr>
          <w:rFonts w:ascii="Arial" w:hAnsi="Arial" w:cs="Arial"/>
          <w:sz w:val="24"/>
          <w:szCs w:val="24"/>
        </w:rPr>
        <w:t>reflect</w:t>
      </w:r>
      <w:r w:rsidR="006758ED">
        <w:rPr>
          <w:rFonts w:ascii="Arial" w:hAnsi="Arial" w:cs="Arial"/>
          <w:sz w:val="24"/>
          <w:szCs w:val="24"/>
        </w:rPr>
        <w:t>s</w:t>
      </w:r>
      <w:r w:rsidR="00BB5D33">
        <w:rPr>
          <w:rFonts w:ascii="Arial" w:hAnsi="Arial" w:cs="Arial"/>
          <w:sz w:val="24"/>
          <w:szCs w:val="24"/>
        </w:rPr>
        <w:t xml:space="preserve"> the number of care homes operating within </w:t>
      </w:r>
      <w:r w:rsidR="00BF610A">
        <w:rPr>
          <w:rFonts w:ascii="Arial" w:hAnsi="Arial" w:cs="Arial"/>
          <w:sz w:val="24"/>
          <w:szCs w:val="24"/>
        </w:rPr>
        <w:t xml:space="preserve">its </w:t>
      </w:r>
      <w:r w:rsidR="00BB5D33">
        <w:rPr>
          <w:rFonts w:ascii="Arial" w:hAnsi="Arial" w:cs="Arial"/>
          <w:sz w:val="24"/>
          <w:szCs w:val="24"/>
        </w:rPr>
        <w:t xml:space="preserve">geographical </w:t>
      </w:r>
      <w:r w:rsidR="00BB5D33" w:rsidRPr="00986A17">
        <w:rPr>
          <w:rFonts w:ascii="Arial" w:hAnsi="Arial" w:cs="Arial"/>
          <w:sz w:val="24"/>
          <w:szCs w:val="24"/>
        </w:rPr>
        <w:t>area</w:t>
      </w:r>
      <w:r w:rsidR="00BF610A" w:rsidRPr="00986A17">
        <w:rPr>
          <w:rFonts w:ascii="Arial" w:hAnsi="Arial" w:cs="Arial"/>
          <w:sz w:val="24"/>
          <w:szCs w:val="24"/>
        </w:rPr>
        <w:t xml:space="preserve"> as at </w:t>
      </w:r>
      <w:r w:rsidR="00986A17" w:rsidRPr="00986A17">
        <w:rPr>
          <w:rFonts w:ascii="Arial" w:hAnsi="Arial" w:cs="Arial"/>
          <w:sz w:val="24"/>
          <w:szCs w:val="24"/>
        </w:rPr>
        <w:t>September</w:t>
      </w:r>
      <w:r w:rsidR="00BF610A" w:rsidRPr="00986A17">
        <w:rPr>
          <w:rFonts w:ascii="Arial" w:hAnsi="Arial" w:cs="Arial"/>
          <w:sz w:val="24"/>
          <w:szCs w:val="24"/>
        </w:rPr>
        <w:t xml:space="preserve"> 2014</w:t>
      </w:r>
      <w:r w:rsidR="002B203B" w:rsidRPr="00986A17">
        <w:rPr>
          <w:rStyle w:val="FootnoteReference"/>
          <w:rFonts w:ascii="Arial" w:hAnsi="Arial" w:cs="Arial"/>
          <w:sz w:val="24"/>
          <w:szCs w:val="24"/>
        </w:rPr>
        <w:footnoteReference w:id="1"/>
      </w:r>
      <w:r w:rsidR="00BB5D33">
        <w:rPr>
          <w:rFonts w:ascii="Arial" w:hAnsi="Arial" w:cs="Arial"/>
          <w:sz w:val="24"/>
          <w:szCs w:val="24"/>
        </w:rPr>
        <w:t xml:space="preserve">. The </w:t>
      </w:r>
      <w:r w:rsidR="00197516">
        <w:rPr>
          <w:rFonts w:ascii="Arial" w:hAnsi="Arial" w:cs="Arial"/>
          <w:sz w:val="24"/>
          <w:szCs w:val="24"/>
        </w:rPr>
        <w:t>number of</w:t>
      </w:r>
      <w:r w:rsidR="00BB5D33">
        <w:rPr>
          <w:rFonts w:ascii="Arial" w:hAnsi="Arial" w:cs="Arial"/>
          <w:sz w:val="24"/>
          <w:szCs w:val="24"/>
        </w:rPr>
        <w:t xml:space="preserve"> care homes </w:t>
      </w:r>
      <w:r w:rsidR="00BF610A">
        <w:rPr>
          <w:rFonts w:ascii="Arial" w:hAnsi="Arial" w:cs="Arial"/>
          <w:sz w:val="24"/>
          <w:szCs w:val="24"/>
        </w:rPr>
        <w:t xml:space="preserve">will </w:t>
      </w:r>
      <w:r w:rsidR="00197516">
        <w:rPr>
          <w:rFonts w:ascii="Arial" w:hAnsi="Arial" w:cs="Arial"/>
          <w:sz w:val="24"/>
          <w:szCs w:val="24"/>
        </w:rPr>
        <w:t>change as establishments open and close</w:t>
      </w:r>
      <w:r w:rsidR="006758ED">
        <w:rPr>
          <w:rFonts w:ascii="Arial" w:hAnsi="Arial" w:cs="Arial"/>
          <w:sz w:val="24"/>
          <w:szCs w:val="24"/>
        </w:rPr>
        <w:t>. H</w:t>
      </w:r>
      <w:r w:rsidR="00197516">
        <w:rPr>
          <w:rFonts w:ascii="Arial" w:hAnsi="Arial" w:cs="Arial"/>
          <w:sz w:val="24"/>
          <w:szCs w:val="24"/>
        </w:rPr>
        <w:t>owever</w:t>
      </w:r>
      <w:r w:rsidR="00BF610A">
        <w:rPr>
          <w:rFonts w:ascii="Arial" w:hAnsi="Arial" w:cs="Arial"/>
          <w:sz w:val="24"/>
          <w:szCs w:val="24"/>
        </w:rPr>
        <w:t xml:space="preserve"> large scal</w:t>
      </w:r>
      <w:r w:rsidR="003A6C8A">
        <w:rPr>
          <w:rFonts w:ascii="Arial" w:hAnsi="Arial" w:cs="Arial"/>
          <w:sz w:val="24"/>
          <w:szCs w:val="24"/>
        </w:rPr>
        <w:t>e</w:t>
      </w:r>
      <w:r w:rsidR="00BF610A">
        <w:rPr>
          <w:rFonts w:ascii="Arial" w:hAnsi="Arial" w:cs="Arial"/>
          <w:sz w:val="24"/>
          <w:szCs w:val="24"/>
        </w:rPr>
        <w:t xml:space="preserve"> changes are not anticipated</w:t>
      </w:r>
      <w:r w:rsidR="003A6C8A">
        <w:rPr>
          <w:rFonts w:ascii="Arial" w:hAnsi="Arial" w:cs="Arial"/>
          <w:sz w:val="24"/>
          <w:szCs w:val="24"/>
        </w:rPr>
        <w:t xml:space="preserve"> and </w:t>
      </w:r>
      <w:r w:rsidR="00197516">
        <w:rPr>
          <w:rFonts w:ascii="Arial" w:hAnsi="Arial" w:cs="Arial"/>
          <w:sz w:val="24"/>
          <w:szCs w:val="24"/>
        </w:rPr>
        <w:t>health boards are expected to work within the allocation available</w:t>
      </w:r>
      <w:r w:rsidR="004D4563">
        <w:rPr>
          <w:rFonts w:ascii="Arial" w:hAnsi="Arial" w:cs="Arial"/>
          <w:sz w:val="24"/>
          <w:szCs w:val="24"/>
        </w:rPr>
        <w:t xml:space="preserve">. </w:t>
      </w:r>
      <w:r w:rsidR="00CE721B">
        <w:rPr>
          <w:rFonts w:ascii="Arial" w:hAnsi="Arial" w:cs="Arial"/>
          <w:sz w:val="24"/>
          <w:szCs w:val="24"/>
        </w:rPr>
        <w:t>Cross</w:t>
      </w:r>
      <w:r w:rsidR="006758ED">
        <w:rPr>
          <w:rFonts w:ascii="Arial" w:hAnsi="Arial" w:cs="Arial"/>
          <w:sz w:val="24"/>
          <w:szCs w:val="24"/>
        </w:rPr>
        <w:t>-</w:t>
      </w:r>
      <w:r w:rsidR="00CE721B">
        <w:rPr>
          <w:rFonts w:ascii="Arial" w:hAnsi="Arial" w:cs="Arial"/>
          <w:sz w:val="24"/>
          <w:szCs w:val="24"/>
        </w:rPr>
        <w:t>border working is encouraged</w:t>
      </w:r>
      <w:r w:rsidR="005003A8">
        <w:rPr>
          <w:rFonts w:ascii="Arial" w:hAnsi="Arial" w:cs="Arial"/>
          <w:sz w:val="24"/>
          <w:szCs w:val="24"/>
        </w:rPr>
        <w:t xml:space="preserve"> to make best use of the resources</w:t>
      </w:r>
      <w:r w:rsidR="00CE721B">
        <w:rPr>
          <w:rFonts w:ascii="Arial" w:hAnsi="Arial" w:cs="Arial"/>
          <w:sz w:val="24"/>
          <w:szCs w:val="24"/>
        </w:rPr>
        <w:t xml:space="preserve">, and to achieve economies of scale. </w:t>
      </w:r>
      <w:r w:rsidR="004D4563">
        <w:rPr>
          <w:rFonts w:ascii="Arial" w:hAnsi="Arial" w:cs="Arial"/>
          <w:sz w:val="24"/>
          <w:szCs w:val="24"/>
        </w:rPr>
        <w:t xml:space="preserve">Details of health board allocations are </w:t>
      </w:r>
      <w:r w:rsidR="00197516" w:rsidRPr="00986A17">
        <w:rPr>
          <w:rFonts w:ascii="Arial" w:hAnsi="Arial" w:cs="Arial"/>
          <w:sz w:val="24"/>
          <w:szCs w:val="24"/>
        </w:rPr>
        <w:t xml:space="preserve">set out </w:t>
      </w:r>
      <w:r w:rsidR="00C53C0E">
        <w:rPr>
          <w:rFonts w:ascii="Arial" w:hAnsi="Arial" w:cs="Arial"/>
          <w:sz w:val="24"/>
          <w:szCs w:val="24"/>
        </w:rPr>
        <w:t>in paragraph 10.</w:t>
      </w:r>
      <w:r w:rsidR="00197516">
        <w:rPr>
          <w:rFonts w:ascii="Arial" w:hAnsi="Arial" w:cs="Arial"/>
          <w:sz w:val="24"/>
          <w:szCs w:val="24"/>
        </w:rPr>
        <w:t xml:space="preserve"> </w:t>
      </w:r>
    </w:p>
    <w:p w:rsidR="00287791" w:rsidRDefault="00287791" w:rsidP="00C53C0E">
      <w:pPr>
        <w:rPr>
          <w:rFonts w:ascii="Arial" w:hAnsi="Arial" w:cs="Arial"/>
          <w:sz w:val="24"/>
          <w:szCs w:val="24"/>
        </w:rPr>
      </w:pPr>
    </w:p>
    <w:p w:rsidR="00287791" w:rsidRDefault="00287791" w:rsidP="00C53C0E">
      <w:pPr>
        <w:rPr>
          <w:rFonts w:ascii="Arial" w:hAnsi="Arial" w:cs="Arial"/>
          <w:sz w:val="24"/>
          <w:szCs w:val="24"/>
        </w:rPr>
      </w:pPr>
    </w:p>
    <w:p w:rsidR="00C53C0E" w:rsidRPr="00EC1D8F" w:rsidRDefault="00C53C0E" w:rsidP="00C53C0E">
      <w:pPr>
        <w:rPr>
          <w:rFonts w:ascii="Arial" w:hAnsi="Arial" w:cs="Arial"/>
          <w:b/>
          <w:sz w:val="24"/>
          <w:szCs w:val="24"/>
        </w:rPr>
      </w:pPr>
      <w:r w:rsidRPr="00EC1D8F">
        <w:rPr>
          <w:rFonts w:ascii="Arial" w:hAnsi="Arial" w:cs="Arial"/>
          <w:sz w:val="24"/>
          <w:szCs w:val="24"/>
        </w:rPr>
        <w:lastRenderedPageBreak/>
        <w:t>10</w:t>
      </w:r>
      <w:r w:rsidRPr="00EC1D8F">
        <w:rPr>
          <w:rFonts w:ascii="Arial" w:hAnsi="Arial" w:cs="Arial"/>
          <w:b/>
          <w:sz w:val="24"/>
          <w:szCs w:val="24"/>
        </w:rPr>
        <w:t xml:space="preserve">. </w:t>
      </w:r>
      <w:r w:rsidR="00EC1D8F" w:rsidRPr="00EC1D8F">
        <w:rPr>
          <w:rFonts w:ascii="Arial" w:hAnsi="Arial" w:cs="Arial"/>
          <w:b/>
          <w:sz w:val="24"/>
          <w:szCs w:val="24"/>
        </w:rPr>
        <w:t xml:space="preserve"> </w:t>
      </w:r>
      <w:r w:rsidRPr="00EC1D8F">
        <w:rPr>
          <w:rFonts w:ascii="Arial" w:hAnsi="Arial" w:cs="Arial"/>
          <w:b/>
          <w:sz w:val="24"/>
          <w:szCs w:val="24"/>
        </w:rPr>
        <w:t>Allocations 2015-16</w:t>
      </w:r>
    </w:p>
    <w:tbl>
      <w:tblPr>
        <w:tblStyle w:val="TableGrid"/>
        <w:tblW w:w="9039" w:type="dxa"/>
        <w:tblLook w:val="04A0" w:firstRow="1" w:lastRow="0" w:firstColumn="1" w:lastColumn="0" w:noHBand="0" w:noVBand="1"/>
      </w:tblPr>
      <w:tblGrid>
        <w:gridCol w:w="4621"/>
        <w:gridCol w:w="1157"/>
        <w:gridCol w:w="3261"/>
      </w:tblGrid>
      <w:tr w:rsidR="00051E64" w:rsidRPr="00C53C0E" w:rsidTr="0028274B">
        <w:tc>
          <w:tcPr>
            <w:tcW w:w="4621" w:type="dxa"/>
          </w:tcPr>
          <w:p w:rsidR="00051E64" w:rsidRPr="0028274B" w:rsidRDefault="00051E64" w:rsidP="00051E64">
            <w:pPr>
              <w:jc w:val="center"/>
              <w:rPr>
                <w:rFonts w:ascii="Arial" w:hAnsi="Arial" w:cs="Arial"/>
                <w:b/>
                <w:sz w:val="24"/>
                <w:szCs w:val="24"/>
              </w:rPr>
            </w:pPr>
            <w:r w:rsidRPr="0028274B">
              <w:rPr>
                <w:rFonts w:ascii="Arial" w:hAnsi="Arial" w:cs="Arial"/>
                <w:b/>
                <w:sz w:val="24"/>
                <w:szCs w:val="24"/>
              </w:rPr>
              <w:t>Health Board</w:t>
            </w:r>
          </w:p>
        </w:tc>
        <w:tc>
          <w:tcPr>
            <w:tcW w:w="1157" w:type="dxa"/>
          </w:tcPr>
          <w:p w:rsidR="00051E64" w:rsidRPr="0028274B" w:rsidRDefault="00051E64" w:rsidP="00DD570D">
            <w:pPr>
              <w:rPr>
                <w:rFonts w:ascii="Arial" w:hAnsi="Arial" w:cs="Arial"/>
                <w:b/>
                <w:sz w:val="24"/>
                <w:szCs w:val="24"/>
              </w:rPr>
            </w:pPr>
            <w:r w:rsidRPr="0028274B">
              <w:rPr>
                <w:rFonts w:ascii="Arial" w:hAnsi="Arial" w:cs="Arial"/>
                <w:b/>
                <w:sz w:val="24"/>
                <w:szCs w:val="24"/>
              </w:rPr>
              <w:t>Total funding</w:t>
            </w:r>
          </w:p>
        </w:tc>
        <w:tc>
          <w:tcPr>
            <w:tcW w:w="3261" w:type="dxa"/>
          </w:tcPr>
          <w:p w:rsidR="00051E64" w:rsidRPr="0028274B" w:rsidRDefault="00051E64" w:rsidP="0028274B">
            <w:pPr>
              <w:rPr>
                <w:rFonts w:ascii="Arial" w:hAnsi="Arial" w:cs="Arial"/>
                <w:b/>
                <w:sz w:val="24"/>
                <w:szCs w:val="24"/>
              </w:rPr>
            </w:pPr>
            <w:r w:rsidRPr="0028274B">
              <w:rPr>
                <w:rFonts w:ascii="Arial" w:hAnsi="Arial" w:cs="Arial"/>
                <w:b/>
                <w:sz w:val="24"/>
                <w:szCs w:val="24"/>
              </w:rPr>
              <w:t xml:space="preserve">Funding criteria, based on £370 per </w:t>
            </w:r>
            <w:r w:rsidR="0028274B">
              <w:rPr>
                <w:rFonts w:ascii="Arial" w:hAnsi="Arial" w:cs="Arial"/>
                <w:b/>
                <w:sz w:val="24"/>
                <w:szCs w:val="24"/>
              </w:rPr>
              <w:t>c</w:t>
            </w:r>
            <w:r w:rsidRPr="0028274B">
              <w:rPr>
                <w:rFonts w:ascii="Arial" w:hAnsi="Arial" w:cs="Arial"/>
                <w:b/>
                <w:sz w:val="24"/>
                <w:szCs w:val="24"/>
              </w:rPr>
              <w:t xml:space="preserve">are </w:t>
            </w:r>
            <w:r w:rsidR="0028274B">
              <w:rPr>
                <w:rFonts w:ascii="Arial" w:hAnsi="Arial" w:cs="Arial"/>
                <w:b/>
                <w:sz w:val="24"/>
                <w:szCs w:val="24"/>
              </w:rPr>
              <w:t>h</w:t>
            </w:r>
            <w:r w:rsidRPr="0028274B">
              <w:rPr>
                <w:rFonts w:ascii="Arial" w:hAnsi="Arial" w:cs="Arial"/>
                <w:b/>
                <w:sz w:val="24"/>
                <w:szCs w:val="24"/>
              </w:rPr>
              <w:t>ome</w:t>
            </w:r>
          </w:p>
        </w:tc>
      </w:tr>
      <w:tr w:rsidR="007A24A9" w:rsidRPr="00C53C0E" w:rsidTr="0028274B">
        <w:tc>
          <w:tcPr>
            <w:tcW w:w="4621" w:type="dxa"/>
          </w:tcPr>
          <w:p w:rsidR="007A24A9" w:rsidRPr="0028274B" w:rsidRDefault="007A24A9" w:rsidP="007A24A9">
            <w:pPr>
              <w:rPr>
                <w:rFonts w:ascii="Arial" w:hAnsi="Arial" w:cs="Arial"/>
                <w:sz w:val="24"/>
                <w:szCs w:val="24"/>
              </w:rPr>
            </w:pPr>
            <w:r w:rsidRPr="0028274B">
              <w:rPr>
                <w:rFonts w:ascii="Arial" w:hAnsi="Arial" w:cs="Arial"/>
                <w:sz w:val="24"/>
                <w:szCs w:val="24"/>
              </w:rPr>
              <w:t xml:space="preserve">Aneurin Bevan  </w:t>
            </w:r>
          </w:p>
        </w:tc>
        <w:tc>
          <w:tcPr>
            <w:tcW w:w="1157" w:type="dxa"/>
          </w:tcPr>
          <w:p w:rsidR="007A24A9" w:rsidRPr="0028274B" w:rsidRDefault="007A24A9" w:rsidP="00DD570D">
            <w:pPr>
              <w:rPr>
                <w:rFonts w:ascii="Arial" w:hAnsi="Arial" w:cs="Arial"/>
                <w:sz w:val="24"/>
                <w:szCs w:val="24"/>
              </w:rPr>
            </w:pPr>
            <w:r w:rsidRPr="0028274B">
              <w:rPr>
                <w:rFonts w:ascii="Arial" w:hAnsi="Arial" w:cs="Arial"/>
                <w:sz w:val="24"/>
                <w:szCs w:val="24"/>
              </w:rPr>
              <w:t>£38</w:t>
            </w:r>
            <w:r w:rsidR="00051E64" w:rsidRPr="0028274B">
              <w:rPr>
                <w:rFonts w:ascii="Arial" w:hAnsi="Arial" w:cs="Arial"/>
                <w:sz w:val="24"/>
                <w:szCs w:val="24"/>
              </w:rPr>
              <w:t>,</w:t>
            </w:r>
            <w:r w:rsidRPr="0028274B">
              <w:rPr>
                <w:rFonts w:ascii="Arial" w:hAnsi="Arial" w:cs="Arial"/>
                <w:sz w:val="24"/>
                <w:szCs w:val="24"/>
              </w:rPr>
              <w:t>110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103</w:t>
            </w:r>
          </w:p>
        </w:tc>
      </w:tr>
      <w:tr w:rsidR="007A24A9" w:rsidRPr="00C53C0E" w:rsidTr="0028274B">
        <w:tc>
          <w:tcPr>
            <w:tcW w:w="4621" w:type="dxa"/>
          </w:tcPr>
          <w:p w:rsidR="007A24A9" w:rsidRPr="0028274B" w:rsidRDefault="007A24A9" w:rsidP="007A24A9">
            <w:pPr>
              <w:rPr>
                <w:rFonts w:ascii="Arial" w:hAnsi="Arial" w:cs="Arial"/>
                <w:sz w:val="24"/>
                <w:szCs w:val="24"/>
              </w:rPr>
            </w:pPr>
            <w:proofErr w:type="spellStart"/>
            <w:r w:rsidRPr="0028274B">
              <w:rPr>
                <w:rFonts w:ascii="Arial" w:hAnsi="Arial" w:cs="Arial"/>
                <w:sz w:val="24"/>
                <w:szCs w:val="24"/>
              </w:rPr>
              <w:t>Abertawe</w:t>
            </w:r>
            <w:proofErr w:type="spellEnd"/>
            <w:r w:rsidRPr="0028274B">
              <w:rPr>
                <w:rFonts w:ascii="Arial" w:hAnsi="Arial" w:cs="Arial"/>
                <w:sz w:val="24"/>
                <w:szCs w:val="24"/>
              </w:rPr>
              <w:t xml:space="preserve"> Bro </w:t>
            </w:r>
            <w:proofErr w:type="spellStart"/>
            <w:r w:rsidRPr="0028274B">
              <w:rPr>
                <w:rFonts w:ascii="Arial" w:hAnsi="Arial" w:cs="Arial"/>
                <w:sz w:val="24"/>
                <w:szCs w:val="24"/>
              </w:rPr>
              <w:t>Morgannwg</w:t>
            </w:r>
            <w:proofErr w:type="spellEnd"/>
            <w:r w:rsidR="00051E64" w:rsidRPr="0028274B">
              <w:rPr>
                <w:rFonts w:ascii="Arial" w:hAnsi="Arial" w:cs="Arial"/>
                <w:sz w:val="24"/>
                <w:szCs w:val="24"/>
              </w:rPr>
              <w:t xml:space="preserve"> </w:t>
            </w:r>
          </w:p>
        </w:tc>
        <w:tc>
          <w:tcPr>
            <w:tcW w:w="1157" w:type="dxa"/>
          </w:tcPr>
          <w:p w:rsidR="007A24A9" w:rsidRPr="0028274B" w:rsidRDefault="007A24A9" w:rsidP="00DD570D">
            <w:pPr>
              <w:rPr>
                <w:rFonts w:ascii="Arial" w:hAnsi="Arial" w:cs="Arial"/>
                <w:sz w:val="24"/>
                <w:szCs w:val="24"/>
              </w:rPr>
            </w:pPr>
            <w:r w:rsidRPr="0028274B">
              <w:rPr>
                <w:rFonts w:ascii="Arial" w:hAnsi="Arial" w:cs="Arial"/>
                <w:sz w:val="24"/>
                <w:szCs w:val="24"/>
              </w:rPr>
              <w:t>£38</w:t>
            </w:r>
            <w:r w:rsidR="00051E64" w:rsidRPr="0028274B">
              <w:rPr>
                <w:rFonts w:ascii="Arial" w:hAnsi="Arial" w:cs="Arial"/>
                <w:sz w:val="24"/>
                <w:szCs w:val="24"/>
              </w:rPr>
              <w:t>,</w:t>
            </w:r>
            <w:r w:rsidRPr="0028274B">
              <w:rPr>
                <w:rFonts w:ascii="Arial" w:hAnsi="Arial" w:cs="Arial"/>
                <w:sz w:val="24"/>
                <w:szCs w:val="24"/>
              </w:rPr>
              <w:t>480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104</w:t>
            </w:r>
          </w:p>
        </w:tc>
      </w:tr>
      <w:tr w:rsidR="007A24A9" w:rsidRPr="00C53C0E" w:rsidTr="0028274B">
        <w:tc>
          <w:tcPr>
            <w:tcW w:w="4621" w:type="dxa"/>
          </w:tcPr>
          <w:p w:rsidR="007A24A9" w:rsidRPr="0028274B" w:rsidRDefault="007A24A9" w:rsidP="007A24A9">
            <w:pPr>
              <w:rPr>
                <w:rFonts w:ascii="Arial" w:hAnsi="Arial" w:cs="Arial"/>
                <w:sz w:val="24"/>
                <w:szCs w:val="24"/>
              </w:rPr>
            </w:pPr>
            <w:proofErr w:type="spellStart"/>
            <w:r w:rsidRPr="0028274B">
              <w:rPr>
                <w:rFonts w:ascii="Arial" w:hAnsi="Arial" w:cs="Arial"/>
                <w:sz w:val="24"/>
                <w:szCs w:val="24"/>
              </w:rPr>
              <w:t>Betsi</w:t>
            </w:r>
            <w:proofErr w:type="spellEnd"/>
            <w:r w:rsidRPr="0028274B">
              <w:rPr>
                <w:rFonts w:ascii="Arial" w:hAnsi="Arial" w:cs="Arial"/>
                <w:sz w:val="24"/>
                <w:szCs w:val="24"/>
              </w:rPr>
              <w:t xml:space="preserve"> </w:t>
            </w:r>
            <w:proofErr w:type="spellStart"/>
            <w:r w:rsidRPr="0028274B">
              <w:rPr>
                <w:rFonts w:ascii="Arial" w:hAnsi="Arial" w:cs="Arial"/>
                <w:sz w:val="24"/>
                <w:szCs w:val="24"/>
              </w:rPr>
              <w:t>Cadwaladr</w:t>
            </w:r>
            <w:proofErr w:type="spellEnd"/>
            <w:r w:rsidR="00051E64" w:rsidRPr="0028274B">
              <w:rPr>
                <w:rFonts w:ascii="Arial" w:hAnsi="Arial" w:cs="Arial"/>
                <w:sz w:val="24"/>
                <w:szCs w:val="24"/>
              </w:rPr>
              <w:t xml:space="preserve"> </w:t>
            </w:r>
          </w:p>
        </w:tc>
        <w:tc>
          <w:tcPr>
            <w:tcW w:w="1157" w:type="dxa"/>
          </w:tcPr>
          <w:p w:rsidR="007A24A9" w:rsidRPr="0028274B" w:rsidRDefault="007A24A9" w:rsidP="00DD570D">
            <w:pPr>
              <w:rPr>
                <w:rFonts w:ascii="Arial" w:hAnsi="Arial" w:cs="Arial"/>
                <w:sz w:val="24"/>
                <w:szCs w:val="24"/>
              </w:rPr>
            </w:pPr>
            <w:r w:rsidRPr="0028274B">
              <w:rPr>
                <w:rFonts w:ascii="Arial" w:hAnsi="Arial" w:cs="Arial"/>
                <w:sz w:val="24"/>
                <w:szCs w:val="24"/>
              </w:rPr>
              <w:t>£80</w:t>
            </w:r>
            <w:r w:rsidR="00051E64" w:rsidRPr="0028274B">
              <w:rPr>
                <w:rFonts w:ascii="Arial" w:hAnsi="Arial" w:cs="Arial"/>
                <w:sz w:val="24"/>
                <w:szCs w:val="24"/>
              </w:rPr>
              <w:t>,</w:t>
            </w:r>
            <w:r w:rsidRPr="0028274B">
              <w:rPr>
                <w:rFonts w:ascii="Arial" w:hAnsi="Arial" w:cs="Arial"/>
                <w:sz w:val="24"/>
                <w:szCs w:val="24"/>
              </w:rPr>
              <w:t>290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217</w:t>
            </w:r>
          </w:p>
        </w:tc>
      </w:tr>
      <w:tr w:rsidR="007A24A9" w:rsidRPr="00C53C0E" w:rsidTr="0028274B">
        <w:tc>
          <w:tcPr>
            <w:tcW w:w="4621" w:type="dxa"/>
          </w:tcPr>
          <w:p w:rsidR="007A24A9" w:rsidRPr="0028274B" w:rsidRDefault="007A24A9" w:rsidP="007A24A9">
            <w:pPr>
              <w:rPr>
                <w:rFonts w:ascii="Arial" w:hAnsi="Arial" w:cs="Arial"/>
                <w:sz w:val="24"/>
                <w:szCs w:val="24"/>
              </w:rPr>
            </w:pPr>
            <w:r w:rsidRPr="0028274B">
              <w:rPr>
                <w:rFonts w:ascii="Arial" w:hAnsi="Arial" w:cs="Arial"/>
                <w:sz w:val="24"/>
                <w:szCs w:val="24"/>
              </w:rPr>
              <w:t>Cardiff and Vale</w:t>
            </w:r>
            <w:r w:rsidR="00051E64" w:rsidRPr="0028274B">
              <w:rPr>
                <w:rFonts w:ascii="Arial" w:hAnsi="Arial" w:cs="Arial"/>
                <w:sz w:val="24"/>
                <w:szCs w:val="24"/>
              </w:rPr>
              <w:t xml:space="preserve"> </w:t>
            </w:r>
          </w:p>
        </w:tc>
        <w:tc>
          <w:tcPr>
            <w:tcW w:w="1157" w:type="dxa"/>
          </w:tcPr>
          <w:p w:rsidR="007A24A9" w:rsidRPr="0028274B" w:rsidRDefault="007A24A9" w:rsidP="00DD570D">
            <w:pPr>
              <w:rPr>
                <w:rFonts w:ascii="Arial" w:hAnsi="Arial" w:cs="Arial"/>
                <w:sz w:val="24"/>
                <w:szCs w:val="24"/>
              </w:rPr>
            </w:pPr>
            <w:r w:rsidRPr="0028274B">
              <w:rPr>
                <w:rFonts w:ascii="Arial" w:hAnsi="Arial" w:cs="Arial"/>
                <w:sz w:val="24"/>
                <w:szCs w:val="24"/>
              </w:rPr>
              <w:t>£24</w:t>
            </w:r>
            <w:r w:rsidR="00051E64" w:rsidRPr="0028274B">
              <w:rPr>
                <w:rFonts w:ascii="Arial" w:hAnsi="Arial" w:cs="Arial"/>
                <w:sz w:val="24"/>
                <w:szCs w:val="24"/>
              </w:rPr>
              <w:t>,</w:t>
            </w:r>
            <w:r w:rsidRPr="0028274B">
              <w:rPr>
                <w:rFonts w:ascii="Arial" w:hAnsi="Arial" w:cs="Arial"/>
                <w:sz w:val="24"/>
                <w:szCs w:val="24"/>
              </w:rPr>
              <w:t>420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66</w:t>
            </w:r>
          </w:p>
        </w:tc>
      </w:tr>
      <w:tr w:rsidR="007A24A9" w:rsidRPr="00C53C0E" w:rsidTr="0028274B">
        <w:tc>
          <w:tcPr>
            <w:tcW w:w="4621" w:type="dxa"/>
          </w:tcPr>
          <w:p w:rsidR="007A24A9" w:rsidRPr="0028274B" w:rsidRDefault="007A24A9" w:rsidP="007A24A9">
            <w:pPr>
              <w:rPr>
                <w:rFonts w:ascii="Arial" w:hAnsi="Arial" w:cs="Arial"/>
                <w:sz w:val="24"/>
                <w:szCs w:val="24"/>
              </w:rPr>
            </w:pPr>
            <w:r w:rsidRPr="0028274B">
              <w:rPr>
                <w:rFonts w:ascii="Arial" w:hAnsi="Arial" w:cs="Arial"/>
                <w:sz w:val="24"/>
                <w:szCs w:val="24"/>
              </w:rPr>
              <w:t>Cwm Taf</w:t>
            </w:r>
            <w:r w:rsidR="00051E64" w:rsidRPr="0028274B">
              <w:rPr>
                <w:rFonts w:ascii="Arial" w:hAnsi="Arial" w:cs="Arial"/>
                <w:sz w:val="24"/>
                <w:szCs w:val="24"/>
              </w:rPr>
              <w:t xml:space="preserve"> </w:t>
            </w:r>
          </w:p>
        </w:tc>
        <w:tc>
          <w:tcPr>
            <w:tcW w:w="1157" w:type="dxa"/>
          </w:tcPr>
          <w:p w:rsidR="007A24A9" w:rsidRPr="0028274B" w:rsidRDefault="007A24A9" w:rsidP="00DD570D">
            <w:pPr>
              <w:rPr>
                <w:rFonts w:ascii="Arial" w:hAnsi="Arial" w:cs="Arial"/>
                <w:sz w:val="24"/>
                <w:szCs w:val="24"/>
              </w:rPr>
            </w:pPr>
            <w:r w:rsidRPr="0028274B">
              <w:rPr>
                <w:rFonts w:ascii="Arial" w:hAnsi="Arial" w:cs="Arial"/>
                <w:sz w:val="24"/>
                <w:szCs w:val="24"/>
              </w:rPr>
              <w:t>£19</w:t>
            </w:r>
            <w:r w:rsidR="00051E64" w:rsidRPr="0028274B">
              <w:rPr>
                <w:rFonts w:ascii="Arial" w:hAnsi="Arial" w:cs="Arial"/>
                <w:sz w:val="24"/>
                <w:szCs w:val="24"/>
              </w:rPr>
              <w:t>,</w:t>
            </w:r>
            <w:r w:rsidRPr="0028274B">
              <w:rPr>
                <w:rFonts w:ascii="Arial" w:hAnsi="Arial" w:cs="Arial"/>
                <w:sz w:val="24"/>
                <w:szCs w:val="24"/>
              </w:rPr>
              <w:t>610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53</w:t>
            </w:r>
          </w:p>
        </w:tc>
      </w:tr>
      <w:tr w:rsidR="007A24A9" w:rsidRPr="00C53C0E" w:rsidTr="0028274B">
        <w:tc>
          <w:tcPr>
            <w:tcW w:w="4621" w:type="dxa"/>
          </w:tcPr>
          <w:p w:rsidR="007A24A9" w:rsidRPr="0028274B" w:rsidRDefault="007A24A9" w:rsidP="007A24A9">
            <w:pPr>
              <w:rPr>
                <w:rFonts w:ascii="Arial" w:hAnsi="Arial" w:cs="Arial"/>
                <w:sz w:val="24"/>
                <w:szCs w:val="24"/>
              </w:rPr>
            </w:pPr>
            <w:r w:rsidRPr="0028274B">
              <w:rPr>
                <w:rFonts w:ascii="Arial" w:hAnsi="Arial" w:cs="Arial"/>
                <w:sz w:val="24"/>
                <w:szCs w:val="24"/>
              </w:rPr>
              <w:t>Hywel Dda</w:t>
            </w:r>
            <w:r w:rsidR="00051E64" w:rsidRPr="0028274B">
              <w:rPr>
                <w:rFonts w:ascii="Arial" w:hAnsi="Arial" w:cs="Arial"/>
                <w:sz w:val="24"/>
                <w:szCs w:val="24"/>
              </w:rPr>
              <w:t xml:space="preserve"> </w:t>
            </w:r>
          </w:p>
        </w:tc>
        <w:tc>
          <w:tcPr>
            <w:tcW w:w="1157" w:type="dxa"/>
          </w:tcPr>
          <w:p w:rsidR="007A24A9" w:rsidRPr="0028274B" w:rsidRDefault="007A24A9" w:rsidP="00DD570D">
            <w:pPr>
              <w:rPr>
                <w:rFonts w:ascii="Arial" w:hAnsi="Arial" w:cs="Arial"/>
                <w:sz w:val="24"/>
                <w:szCs w:val="24"/>
              </w:rPr>
            </w:pPr>
            <w:r w:rsidRPr="0028274B">
              <w:rPr>
                <w:rFonts w:ascii="Arial" w:hAnsi="Arial" w:cs="Arial"/>
                <w:sz w:val="24"/>
                <w:szCs w:val="24"/>
              </w:rPr>
              <w:t>£37</w:t>
            </w:r>
            <w:r w:rsidR="00051E64" w:rsidRPr="0028274B">
              <w:rPr>
                <w:rFonts w:ascii="Arial" w:hAnsi="Arial" w:cs="Arial"/>
                <w:sz w:val="24"/>
                <w:szCs w:val="24"/>
              </w:rPr>
              <w:t>,</w:t>
            </w:r>
            <w:r w:rsidRPr="0028274B">
              <w:rPr>
                <w:rFonts w:ascii="Arial" w:hAnsi="Arial" w:cs="Arial"/>
                <w:sz w:val="24"/>
                <w:szCs w:val="24"/>
              </w:rPr>
              <w:t>000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100</w:t>
            </w:r>
          </w:p>
        </w:tc>
      </w:tr>
      <w:tr w:rsidR="007A24A9" w:rsidRPr="00C53C0E" w:rsidTr="0028274B">
        <w:tc>
          <w:tcPr>
            <w:tcW w:w="4621" w:type="dxa"/>
          </w:tcPr>
          <w:p w:rsidR="007A24A9" w:rsidRPr="0028274B" w:rsidRDefault="007A24A9" w:rsidP="007A24A9">
            <w:pPr>
              <w:rPr>
                <w:rFonts w:ascii="Arial" w:hAnsi="Arial" w:cs="Arial"/>
                <w:sz w:val="24"/>
                <w:szCs w:val="24"/>
              </w:rPr>
            </w:pPr>
            <w:r w:rsidRPr="0028274B">
              <w:rPr>
                <w:rFonts w:ascii="Arial" w:hAnsi="Arial" w:cs="Arial"/>
                <w:sz w:val="24"/>
                <w:szCs w:val="24"/>
              </w:rPr>
              <w:t>Powys</w:t>
            </w:r>
            <w:r w:rsidR="00051E64" w:rsidRPr="0028274B">
              <w:rPr>
                <w:rFonts w:ascii="Arial" w:hAnsi="Arial" w:cs="Arial"/>
                <w:sz w:val="24"/>
                <w:szCs w:val="24"/>
              </w:rPr>
              <w:t xml:space="preserve"> </w:t>
            </w:r>
          </w:p>
        </w:tc>
        <w:tc>
          <w:tcPr>
            <w:tcW w:w="1157" w:type="dxa"/>
          </w:tcPr>
          <w:p w:rsidR="007A24A9" w:rsidRPr="0028274B" w:rsidRDefault="00051E64" w:rsidP="00DD570D">
            <w:pPr>
              <w:rPr>
                <w:rFonts w:ascii="Arial" w:hAnsi="Arial" w:cs="Arial"/>
                <w:sz w:val="24"/>
                <w:szCs w:val="24"/>
              </w:rPr>
            </w:pPr>
            <w:r w:rsidRPr="0028274B">
              <w:rPr>
                <w:rFonts w:ascii="Arial" w:hAnsi="Arial" w:cs="Arial"/>
                <w:sz w:val="24"/>
                <w:szCs w:val="24"/>
              </w:rPr>
              <w:t>£11,</w:t>
            </w:r>
            <w:r w:rsidR="007A24A9" w:rsidRPr="0028274B">
              <w:rPr>
                <w:rFonts w:ascii="Arial" w:hAnsi="Arial" w:cs="Arial"/>
                <w:sz w:val="24"/>
                <w:szCs w:val="24"/>
              </w:rPr>
              <w:t>840</w:t>
            </w:r>
          </w:p>
        </w:tc>
        <w:tc>
          <w:tcPr>
            <w:tcW w:w="3261" w:type="dxa"/>
          </w:tcPr>
          <w:p w:rsidR="007A24A9" w:rsidRPr="0028274B" w:rsidRDefault="007A24A9" w:rsidP="00051E64">
            <w:pPr>
              <w:jc w:val="center"/>
              <w:rPr>
                <w:rFonts w:ascii="Arial" w:hAnsi="Arial" w:cs="Arial"/>
                <w:sz w:val="24"/>
                <w:szCs w:val="24"/>
              </w:rPr>
            </w:pPr>
            <w:r w:rsidRPr="0028274B">
              <w:rPr>
                <w:rFonts w:ascii="Arial" w:hAnsi="Arial" w:cs="Arial"/>
                <w:sz w:val="24"/>
                <w:szCs w:val="24"/>
              </w:rPr>
              <w:t>32</w:t>
            </w:r>
          </w:p>
        </w:tc>
      </w:tr>
      <w:tr w:rsidR="007A24A9" w:rsidRPr="00C53C0E" w:rsidTr="0028274B">
        <w:tc>
          <w:tcPr>
            <w:tcW w:w="4621" w:type="dxa"/>
          </w:tcPr>
          <w:p w:rsidR="007A24A9" w:rsidRPr="00D01284" w:rsidRDefault="007A24A9" w:rsidP="00051E64">
            <w:pPr>
              <w:ind w:right="-188"/>
              <w:rPr>
                <w:rFonts w:ascii="Arial" w:hAnsi="Arial" w:cs="Arial"/>
                <w:b/>
                <w:sz w:val="24"/>
                <w:szCs w:val="24"/>
              </w:rPr>
            </w:pPr>
            <w:r w:rsidRPr="00D01284">
              <w:rPr>
                <w:rFonts w:ascii="Arial" w:hAnsi="Arial" w:cs="Arial"/>
                <w:b/>
                <w:sz w:val="24"/>
                <w:szCs w:val="24"/>
              </w:rPr>
              <w:t xml:space="preserve">Total committed </w:t>
            </w:r>
            <w:r w:rsidR="00051E64" w:rsidRPr="00D01284">
              <w:rPr>
                <w:rFonts w:ascii="Arial" w:hAnsi="Arial" w:cs="Arial"/>
                <w:b/>
                <w:sz w:val="24"/>
                <w:szCs w:val="24"/>
              </w:rPr>
              <w:t>expenditure</w:t>
            </w:r>
          </w:p>
        </w:tc>
        <w:tc>
          <w:tcPr>
            <w:tcW w:w="1157" w:type="dxa"/>
          </w:tcPr>
          <w:p w:rsidR="007A24A9" w:rsidRPr="00D01284" w:rsidRDefault="00051E64" w:rsidP="00DD570D">
            <w:pPr>
              <w:ind w:right="-188"/>
              <w:rPr>
                <w:rFonts w:ascii="Arial" w:hAnsi="Arial" w:cs="Arial"/>
                <w:b/>
                <w:sz w:val="24"/>
                <w:szCs w:val="24"/>
              </w:rPr>
            </w:pPr>
            <w:r w:rsidRPr="00D01284">
              <w:rPr>
                <w:rFonts w:ascii="Arial" w:hAnsi="Arial" w:cs="Arial"/>
                <w:b/>
                <w:sz w:val="24"/>
                <w:szCs w:val="24"/>
              </w:rPr>
              <w:t>£249,750</w:t>
            </w:r>
          </w:p>
        </w:tc>
        <w:tc>
          <w:tcPr>
            <w:tcW w:w="3261" w:type="dxa"/>
          </w:tcPr>
          <w:p w:rsidR="007A24A9" w:rsidRPr="0028274B" w:rsidRDefault="007A24A9" w:rsidP="00051E64">
            <w:pPr>
              <w:ind w:right="-188"/>
              <w:jc w:val="center"/>
              <w:rPr>
                <w:rFonts w:ascii="Arial" w:hAnsi="Arial" w:cs="Arial"/>
                <w:sz w:val="24"/>
                <w:szCs w:val="24"/>
              </w:rPr>
            </w:pPr>
          </w:p>
        </w:tc>
      </w:tr>
    </w:tbl>
    <w:p w:rsidR="00051E64" w:rsidRDefault="00051E64" w:rsidP="00CC3DB4">
      <w:pPr>
        <w:pStyle w:val="BodyText2"/>
        <w:spacing w:after="0" w:line="240" w:lineRule="auto"/>
        <w:jc w:val="both"/>
        <w:rPr>
          <w:rFonts w:ascii="Arial" w:hAnsi="Arial" w:cs="Arial"/>
          <w:sz w:val="24"/>
          <w:szCs w:val="24"/>
        </w:rPr>
      </w:pPr>
    </w:p>
    <w:p w:rsidR="007733FB" w:rsidRDefault="00C53C0E" w:rsidP="00CC3DB4">
      <w:pPr>
        <w:pStyle w:val="BodyText2"/>
        <w:spacing w:after="0" w:line="240" w:lineRule="auto"/>
        <w:jc w:val="both"/>
        <w:rPr>
          <w:rFonts w:ascii="Arial" w:hAnsi="Arial" w:cs="Arial"/>
          <w:sz w:val="24"/>
          <w:szCs w:val="24"/>
        </w:rPr>
      </w:pPr>
      <w:r>
        <w:rPr>
          <w:rFonts w:ascii="Arial" w:hAnsi="Arial" w:cs="Arial"/>
          <w:sz w:val="24"/>
          <w:szCs w:val="24"/>
        </w:rPr>
        <w:t xml:space="preserve">11. </w:t>
      </w:r>
      <w:r w:rsidR="00D751E1">
        <w:rPr>
          <w:rFonts w:ascii="Arial" w:hAnsi="Arial" w:cs="Arial"/>
          <w:sz w:val="24"/>
          <w:szCs w:val="24"/>
        </w:rPr>
        <w:t xml:space="preserve">Funding could be used to employ </w:t>
      </w:r>
      <w:r w:rsidR="007733FB">
        <w:rPr>
          <w:rFonts w:ascii="Arial" w:hAnsi="Arial" w:cs="Arial"/>
          <w:sz w:val="24"/>
          <w:szCs w:val="24"/>
        </w:rPr>
        <w:t xml:space="preserve">a </w:t>
      </w:r>
      <w:r w:rsidR="00D751E1">
        <w:rPr>
          <w:rFonts w:ascii="Arial" w:hAnsi="Arial" w:cs="Arial"/>
          <w:sz w:val="24"/>
          <w:szCs w:val="24"/>
        </w:rPr>
        <w:t>CDS dental team member to support programme delivery, provide training, liaise with care homes and provide “hands on” support to care home staff as they start to use the risk assessment and implement care plans. As the programme rolls out</w:t>
      </w:r>
      <w:r w:rsidR="007733FB">
        <w:rPr>
          <w:rFonts w:ascii="Arial" w:hAnsi="Arial" w:cs="Arial"/>
          <w:sz w:val="24"/>
          <w:szCs w:val="24"/>
        </w:rPr>
        <w:t>,</w:t>
      </w:r>
      <w:r w:rsidR="00D751E1">
        <w:rPr>
          <w:rFonts w:ascii="Arial" w:hAnsi="Arial" w:cs="Arial"/>
          <w:sz w:val="24"/>
          <w:szCs w:val="24"/>
        </w:rPr>
        <w:t xml:space="preserve"> the CDS team member </w:t>
      </w:r>
      <w:r w:rsidR="00FB3FBA">
        <w:rPr>
          <w:rFonts w:ascii="Arial" w:hAnsi="Arial" w:cs="Arial"/>
          <w:sz w:val="24"/>
          <w:szCs w:val="24"/>
        </w:rPr>
        <w:t xml:space="preserve">will quality </w:t>
      </w:r>
      <w:r w:rsidR="00A67AEE">
        <w:rPr>
          <w:rFonts w:ascii="Arial" w:hAnsi="Arial" w:cs="Arial"/>
          <w:sz w:val="24"/>
          <w:szCs w:val="24"/>
        </w:rPr>
        <w:t>assure the programme to support care homes with safe and effective programme deliver</w:t>
      </w:r>
      <w:r w:rsidR="00E93462">
        <w:rPr>
          <w:rFonts w:ascii="Arial" w:hAnsi="Arial" w:cs="Arial"/>
          <w:sz w:val="24"/>
          <w:szCs w:val="24"/>
        </w:rPr>
        <w:t>y</w:t>
      </w:r>
      <w:r w:rsidR="006F0EB0">
        <w:rPr>
          <w:rFonts w:ascii="Arial" w:hAnsi="Arial" w:cs="Arial"/>
          <w:sz w:val="24"/>
          <w:szCs w:val="24"/>
        </w:rPr>
        <w:t>, and f</w:t>
      </w:r>
      <w:r w:rsidR="007733FB">
        <w:rPr>
          <w:rFonts w:ascii="Arial" w:hAnsi="Arial" w:cs="Arial"/>
          <w:sz w:val="24"/>
          <w:szCs w:val="24"/>
        </w:rPr>
        <w:t>unding in future years should be used to support this on going work</w:t>
      </w:r>
      <w:r w:rsidR="006F0EB0">
        <w:rPr>
          <w:rFonts w:ascii="Arial" w:hAnsi="Arial" w:cs="Arial"/>
          <w:sz w:val="24"/>
          <w:szCs w:val="24"/>
        </w:rPr>
        <w:t>.</w:t>
      </w:r>
    </w:p>
    <w:p w:rsidR="007733FB" w:rsidRDefault="007733FB" w:rsidP="00CC3DB4">
      <w:pPr>
        <w:pStyle w:val="BodyText2"/>
        <w:spacing w:after="0" w:line="240" w:lineRule="auto"/>
        <w:jc w:val="both"/>
        <w:rPr>
          <w:rFonts w:ascii="Arial" w:hAnsi="Arial" w:cs="Arial"/>
          <w:sz w:val="24"/>
          <w:szCs w:val="24"/>
        </w:rPr>
      </w:pPr>
    </w:p>
    <w:p w:rsidR="007B7647" w:rsidRPr="007B7647" w:rsidRDefault="004D4563" w:rsidP="007B7647">
      <w:pPr>
        <w:spacing w:line="240" w:lineRule="auto"/>
        <w:rPr>
          <w:rFonts w:ascii="Arial" w:hAnsi="Arial" w:cs="Arial"/>
          <w:sz w:val="24"/>
          <w:szCs w:val="24"/>
        </w:rPr>
      </w:pPr>
      <w:r>
        <w:rPr>
          <w:rFonts w:ascii="Arial" w:hAnsi="Arial" w:cs="Arial"/>
          <w:sz w:val="24"/>
          <w:szCs w:val="24"/>
        </w:rPr>
        <w:t>1</w:t>
      </w:r>
      <w:r w:rsidR="006F0EB0">
        <w:rPr>
          <w:rFonts w:ascii="Arial" w:hAnsi="Arial" w:cs="Arial"/>
          <w:sz w:val="24"/>
          <w:szCs w:val="24"/>
        </w:rPr>
        <w:t>2</w:t>
      </w:r>
      <w:r>
        <w:rPr>
          <w:rFonts w:ascii="Arial" w:hAnsi="Arial" w:cs="Arial"/>
          <w:sz w:val="24"/>
          <w:szCs w:val="24"/>
        </w:rPr>
        <w:t xml:space="preserve">. </w:t>
      </w:r>
      <w:r w:rsidR="00CC3DB4" w:rsidRPr="00197516">
        <w:rPr>
          <w:rFonts w:ascii="Arial" w:hAnsi="Arial" w:cs="Arial"/>
          <w:sz w:val="24"/>
          <w:szCs w:val="24"/>
        </w:rPr>
        <w:t xml:space="preserve">To enable Welsh Government to monitor this expenditure, please ensure you report expenditure relating to this allocation </w:t>
      </w:r>
      <w:r w:rsidR="00AF1684">
        <w:rPr>
          <w:rFonts w:ascii="Arial" w:hAnsi="Arial" w:cs="Arial"/>
          <w:sz w:val="24"/>
          <w:szCs w:val="24"/>
        </w:rPr>
        <w:t xml:space="preserve">in 2015/16 </w:t>
      </w:r>
      <w:r w:rsidR="00CC3DB4" w:rsidRPr="00197516">
        <w:rPr>
          <w:rFonts w:ascii="Arial" w:hAnsi="Arial" w:cs="Arial"/>
          <w:sz w:val="24"/>
          <w:szCs w:val="24"/>
        </w:rPr>
        <w:t xml:space="preserve">against the </w:t>
      </w:r>
      <w:r w:rsidR="00CC3DB4" w:rsidRPr="00E01921">
        <w:rPr>
          <w:rFonts w:ascii="Arial" w:hAnsi="Arial" w:cs="Arial"/>
          <w:sz w:val="24"/>
          <w:szCs w:val="24"/>
        </w:rPr>
        <w:t xml:space="preserve">specific line </w:t>
      </w:r>
      <w:r w:rsidR="007B7647">
        <w:rPr>
          <w:rFonts w:ascii="Arial" w:hAnsi="Arial" w:cs="Arial"/>
          <w:sz w:val="24"/>
          <w:szCs w:val="24"/>
        </w:rPr>
        <w:t>‘</w:t>
      </w:r>
      <w:r w:rsidR="00AF1684" w:rsidRPr="007B7647">
        <w:rPr>
          <w:rFonts w:ascii="Arial" w:hAnsi="Arial" w:cs="Arial"/>
          <w:sz w:val="24"/>
          <w:szCs w:val="24"/>
        </w:rPr>
        <w:t>mouth care for older people</w:t>
      </w:r>
      <w:r w:rsidR="007B7647">
        <w:rPr>
          <w:rFonts w:ascii="Arial" w:hAnsi="Arial" w:cs="Arial"/>
          <w:sz w:val="24"/>
          <w:szCs w:val="24"/>
        </w:rPr>
        <w:t>’</w:t>
      </w:r>
      <w:r w:rsidR="00197516" w:rsidRPr="00197516">
        <w:rPr>
          <w:rFonts w:ascii="Arial" w:hAnsi="Arial" w:cs="Arial"/>
          <w:sz w:val="24"/>
          <w:szCs w:val="24"/>
        </w:rPr>
        <w:t xml:space="preserve"> </w:t>
      </w:r>
      <w:r w:rsidR="00CC3DB4" w:rsidRPr="00197516">
        <w:rPr>
          <w:rFonts w:ascii="Arial" w:hAnsi="Arial" w:cs="Arial"/>
          <w:sz w:val="24"/>
          <w:szCs w:val="24"/>
        </w:rPr>
        <w:t>in the health board quarterly dental contract returns</w:t>
      </w:r>
      <w:r w:rsidR="00287791">
        <w:rPr>
          <w:rFonts w:ascii="Arial" w:hAnsi="Arial" w:cs="Arial"/>
          <w:sz w:val="24"/>
          <w:szCs w:val="24"/>
        </w:rPr>
        <w:t xml:space="preserve"> </w:t>
      </w:r>
      <w:r w:rsidR="007B7647">
        <w:rPr>
          <w:rFonts w:ascii="Arial" w:hAnsi="Arial" w:cs="Arial"/>
          <w:sz w:val="24"/>
          <w:szCs w:val="24"/>
        </w:rPr>
        <w:t xml:space="preserve">(for 2014/15 </w:t>
      </w:r>
      <w:r w:rsidR="007B7647" w:rsidRPr="007B7647">
        <w:rPr>
          <w:rFonts w:ascii="Arial" w:hAnsi="Arial" w:cs="Arial"/>
          <w:sz w:val="24"/>
          <w:szCs w:val="24"/>
        </w:rPr>
        <w:t xml:space="preserve">record </w:t>
      </w:r>
      <w:r w:rsidR="007B7647">
        <w:rPr>
          <w:rFonts w:ascii="Arial" w:hAnsi="Arial" w:cs="Arial"/>
          <w:sz w:val="24"/>
          <w:szCs w:val="24"/>
        </w:rPr>
        <w:t xml:space="preserve">expenditure </w:t>
      </w:r>
      <w:r w:rsidR="007B7647" w:rsidRPr="007B7647">
        <w:rPr>
          <w:rFonts w:ascii="Arial" w:hAnsi="Arial" w:cs="Arial"/>
          <w:sz w:val="24"/>
          <w:szCs w:val="24"/>
        </w:rPr>
        <w:t>within ‘other’</w:t>
      </w:r>
      <w:r w:rsidR="007B7647">
        <w:rPr>
          <w:rFonts w:ascii="Arial" w:hAnsi="Arial" w:cs="Arial"/>
          <w:sz w:val="24"/>
          <w:szCs w:val="24"/>
        </w:rPr>
        <w:t>)</w:t>
      </w:r>
      <w:r w:rsidR="007B7647" w:rsidRPr="007B7647">
        <w:rPr>
          <w:rFonts w:ascii="Arial" w:hAnsi="Arial" w:cs="Arial"/>
          <w:sz w:val="24"/>
          <w:szCs w:val="24"/>
        </w:rPr>
        <w:t>.</w:t>
      </w:r>
      <w:r w:rsidR="007B7647">
        <w:rPr>
          <w:rFonts w:ascii="Arial" w:hAnsi="Arial" w:cs="Arial"/>
          <w:sz w:val="24"/>
          <w:szCs w:val="24"/>
        </w:rPr>
        <w:t xml:space="preserve"> </w:t>
      </w:r>
    </w:p>
    <w:p w:rsidR="00DB700C" w:rsidRPr="009B4CAC" w:rsidRDefault="00DB700C" w:rsidP="009B4CAC">
      <w:pPr>
        <w:spacing w:line="240" w:lineRule="auto"/>
        <w:rPr>
          <w:rFonts w:ascii="Arial" w:hAnsi="Arial" w:cs="Arial"/>
          <w:b/>
          <w:sz w:val="24"/>
          <w:szCs w:val="24"/>
        </w:rPr>
      </w:pPr>
      <w:r w:rsidRPr="009B4CAC">
        <w:rPr>
          <w:rFonts w:ascii="Arial" w:hAnsi="Arial" w:cs="Arial"/>
          <w:b/>
          <w:sz w:val="24"/>
          <w:szCs w:val="24"/>
        </w:rPr>
        <w:t>Monitoring and evaluation</w:t>
      </w:r>
    </w:p>
    <w:p w:rsidR="007A24A9" w:rsidRDefault="004D4563" w:rsidP="00355EF4">
      <w:pPr>
        <w:spacing w:line="240" w:lineRule="auto"/>
        <w:rPr>
          <w:rFonts w:ascii="Arial" w:hAnsi="Arial" w:cs="Arial"/>
          <w:sz w:val="24"/>
          <w:szCs w:val="24"/>
        </w:rPr>
      </w:pPr>
      <w:r>
        <w:rPr>
          <w:rFonts w:ascii="Arial" w:hAnsi="Arial" w:cs="Arial"/>
          <w:sz w:val="24"/>
          <w:szCs w:val="24"/>
        </w:rPr>
        <w:t>1</w:t>
      </w:r>
      <w:r w:rsidR="006F0EB0">
        <w:rPr>
          <w:rFonts w:ascii="Arial" w:hAnsi="Arial" w:cs="Arial"/>
          <w:sz w:val="24"/>
          <w:szCs w:val="24"/>
        </w:rPr>
        <w:t>3</w:t>
      </w:r>
      <w:r>
        <w:rPr>
          <w:rFonts w:ascii="Arial" w:hAnsi="Arial" w:cs="Arial"/>
          <w:sz w:val="24"/>
          <w:szCs w:val="24"/>
        </w:rPr>
        <w:t xml:space="preserve">. </w:t>
      </w:r>
      <w:r w:rsidR="0013171F" w:rsidRPr="00A24A85">
        <w:rPr>
          <w:rFonts w:ascii="Arial" w:hAnsi="Arial" w:cs="Arial"/>
          <w:sz w:val="24"/>
          <w:szCs w:val="24"/>
        </w:rPr>
        <w:t>All stakeholders have a role in providing assurance</w:t>
      </w:r>
      <w:r w:rsidR="000718A2">
        <w:rPr>
          <w:rFonts w:ascii="Arial" w:hAnsi="Arial" w:cs="Arial"/>
          <w:sz w:val="24"/>
          <w:szCs w:val="24"/>
        </w:rPr>
        <w:t>,</w:t>
      </w:r>
      <w:r w:rsidR="0013171F" w:rsidRPr="00A24A85">
        <w:rPr>
          <w:rFonts w:ascii="Arial" w:hAnsi="Arial" w:cs="Arial"/>
          <w:sz w:val="24"/>
          <w:szCs w:val="24"/>
        </w:rPr>
        <w:t xml:space="preserve"> and </w:t>
      </w:r>
      <w:r w:rsidR="00197516" w:rsidRPr="00A24A85">
        <w:rPr>
          <w:rFonts w:ascii="Arial" w:hAnsi="Arial" w:cs="Arial"/>
          <w:sz w:val="24"/>
          <w:szCs w:val="24"/>
        </w:rPr>
        <w:t xml:space="preserve">in </w:t>
      </w:r>
      <w:r w:rsidR="0013171F" w:rsidRPr="00A24A85">
        <w:rPr>
          <w:rFonts w:ascii="Arial" w:hAnsi="Arial" w:cs="Arial"/>
          <w:sz w:val="24"/>
          <w:szCs w:val="24"/>
        </w:rPr>
        <w:t xml:space="preserve">monitoring </w:t>
      </w:r>
      <w:r w:rsidR="000718A2">
        <w:rPr>
          <w:rFonts w:ascii="Arial" w:hAnsi="Arial" w:cs="Arial"/>
          <w:sz w:val="24"/>
          <w:szCs w:val="24"/>
        </w:rPr>
        <w:t xml:space="preserve">the </w:t>
      </w:r>
      <w:r w:rsidR="0013171F" w:rsidRPr="00A24A85">
        <w:rPr>
          <w:rFonts w:ascii="Arial" w:hAnsi="Arial" w:cs="Arial"/>
          <w:sz w:val="24"/>
          <w:szCs w:val="24"/>
        </w:rPr>
        <w:t>effect</w:t>
      </w:r>
      <w:r w:rsidR="00CC3DB4" w:rsidRPr="00A24A85">
        <w:rPr>
          <w:rFonts w:ascii="Arial" w:hAnsi="Arial" w:cs="Arial"/>
          <w:sz w:val="24"/>
          <w:szCs w:val="24"/>
        </w:rPr>
        <w:t>ive</w:t>
      </w:r>
      <w:r w:rsidR="00197516" w:rsidRPr="00A24A85">
        <w:rPr>
          <w:rFonts w:ascii="Arial" w:hAnsi="Arial" w:cs="Arial"/>
          <w:sz w:val="24"/>
          <w:szCs w:val="24"/>
        </w:rPr>
        <w:t xml:space="preserve"> delivery of the programme. Stakeholders </w:t>
      </w:r>
      <w:r w:rsidR="000718A2">
        <w:rPr>
          <w:rFonts w:ascii="Arial" w:hAnsi="Arial" w:cs="Arial"/>
          <w:sz w:val="24"/>
          <w:szCs w:val="24"/>
        </w:rPr>
        <w:t>(</w:t>
      </w:r>
      <w:r w:rsidR="006F0EB0">
        <w:rPr>
          <w:rFonts w:ascii="Arial" w:hAnsi="Arial" w:cs="Arial"/>
          <w:sz w:val="24"/>
          <w:szCs w:val="24"/>
        </w:rPr>
        <w:t xml:space="preserve">identified </w:t>
      </w:r>
      <w:r w:rsidR="000718A2">
        <w:rPr>
          <w:rFonts w:ascii="Arial" w:hAnsi="Arial" w:cs="Arial"/>
          <w:sz w:val="24"/>
          <w:szCs w:val="24"/>
        </w:rPr>
        <w:t>at</w:t>
      </w:r>
      <w:r w:rsidR="00197516" w:rsidRPr="00A24A85">
        <w:rPr>
          <w:rFonts w:ascii="Arial" w:hAnsi="Arial" w:cs="Arial"/>
          <w:sz w:val="24"/>
          <w:szCs w:val="24"/>
        </w:rPr>
        <w:t xml:space="preserve"> </w:t>
      </w:r>
      <w:r w:rsidR="006F0EB0">
        <w:rPr>
          <w:rFonts w:ascii="Arial" w:hAnsi="Arial" w:cs="Arial"/>
          <w:sz w:val="24"/>
          <w:szCs w:val="24"/>
        </w:rPr>
        <w:t>page 5 of this Circular</w:t>
      </w:r>
      <w:r w:rsidR="000718A2">
        <w:rPr>
          <w:rFonts w:ascii="Arial" w:hAnsi="Arial" w:cs="Arial"/>
          <w:sz w:val="24"/>
          <w:szCs w:val="24"/>
        </w:rPr>
        <w:t>)</w:t>
      </w:r>
      <w:r w:rsidR="006F0EB0">
        <w:rPr>
          <w:rFonts w:ascii="Arial" w:hAnsi="Arial" w:cs="Arial"/>
          <w:sz w:val="24"/>
          <w:szCs w:val="24"/>
        </w:rPr>
        <w:t xml:space="preserve"> </w:t>
      </w:r>
      <w:r w:rsidR="0013171F" w:rsidRPr="009B4CAC">
        <w:rPr>
          <w:rFonts w:ascii="Arial" w:hAnsi="Arial" w:cs="Arial"/>
          <w:sz w:val="24"/>
          <w:szCs w:val="24"/>
        </w:rPr>
        <w:t>are responsible for t</w:t>
      </w:r>
      <w:r w:rsidR="000718A2">
        <w:rPr>
          <w:rFonts w:ascii="Arial" w:hAnsi="Arial" w:cs="Arial"/>
          <w:sz w:val="24"/>
          <w:szCs w:val="24"/>
        </w:rPr>
        <w:t xml:space="preserve">heir own monitoring </w:t>
      </w:r>
      <w:r w:rsidR="00287791">
        <w:rPr>
          <w:rFonts w:ascii="Arial" w:hAnsi="Arial" w:cs="Arial"/>
          <w:sz w:val="24"/>
          <w:szCs w:val="24"/>
        </w:rPr>
        <w:t>arrangements;</w:t>
      </w:r>
      <w:r w:rsidR="007A24A9">
        <w:rPr>
          <w:rFonts w:ascii="Arial" w:hAnsi="Arial" w:cs="Arial"/>
          <w:sz w:val="24"/>
          <w:szCs w:val="24"/>
        </w:rPr>
        <w:t xml:space="preserve"> however development</w:t>
      </w:r>
      <w:r w:rsidR="000718A2">
        <w:rPr>
          <w:rFonts w:ascii="Arial" w:hAnsi="Arial" w:cs="Arial"/>
          <w:sz w:val="24"/>
          <w:szCs w:val="24"/>
        </w:rPr>
        <w:t xml:space="preserve"> of good working relationships will support sharing </w:t>
      </w:r>
      <w:r w:rsidR="00E93462">
        <w:rPr>
          <w:rFonts w:ascii="Arial" w:hAnsi="Arial" w:cs="Arial"/>
          <w:sz w:val="24"/>
          <w:szCs w:val="24"/>
        </w:rPr>
        <w:t xml:space="preserve">of policies and </w:t>
      </w:r>
      <w:r w:rsidR="000718A2">
        <w:rPr>
          <w:rFonts w:ascii="Arial" w:hAnsi="Arial" w:cs="Arial"/>
          <w:sz w:val="24"/>
          <w:szCs w:val="24"/>
        </w:rPr>
        <w:t>protocols</w:t>
      </w:r>
      <w:r w:rsidR="00E93462">
        <w:rPr>
          <w:rFonts w:ascii="Arial" w:hAnsi="Arial" w:cs="Arial"/>
          <w:sz w:val="24"/>
          <w:szCs w:val="24"/>
        </w:rPr>
        <w:t xml:space="preserve"> to achieve</w:t>
      </w:r>
      <w:r w:rsidR="007A24A9">
        <w:rPr>
          <w:rFonts w:ascii="Arial" w:hAnsi="Arial" w:cs="Arial"/>
          <w:sz w:val="24"/>
          <w:szCs w:val="24"/>
        </w:rPr>
        <w:t xml:space="preserve"> the broader aims of the programme. </w:t>
      </w:r>
      <w:r w:rsidR="000718A2">
        <w:rPr>
          <w:rFonts w:ascii="Arial" w:hAnsi="Arial" w:cs="Arial"/>
          <w:sz w:val="24"/>
          <w:szCs w:val="24"/>
        </w:rPr>
        <w:t xml:space="preserve"> </w:t>
      </w:r>
    </w:p>
    <w:p w:rsidR="00355EF4" w:rsidRDefault="000718A2" w:rsidP="00355EF4">
      <w:pPr>
        <w:spacing w:line="240" w:lineRule="auto"/>
        <w:rPr>
          <w:rFonts w:ascii="Arial" w:eastAsia="Calibri" w:hAnsi="Arial" w:cs="Arial"/>
          <w:sz w:val="24"/>
          <w:szCs w:val="24"/>
        </w:rPr>
      </w:pPr>
      <w:r>
        <w:rPr>
          <w:rFonts w:ascii="Arial" w:hAnsi="Arial" w:cs="Arial"/>
          <w:sz w:val="24"/>
          <w:szCs w:val="24"/>
        </w:rPr>
        <w:t xml:space="preserve">14. The </w:t>
      </w:r>
      <w:r w:rsidR="00A24A85">
        <w:rPr>
          <w:rFonts w:ascii="Arial" w:hAnsi="Arial" w:cs="Arial"/>
          <w:sz w:val="24"/>
          <w:szCs w:val="24"/>
        </w:rPr>
        <w:t>National Advisory Group will</w:t>
      </w:r>
      <w:r w:rsidR="00653DF2">
        <w:rPr>
          <w:rFonts w:ascii="Arial" w:hAnsi="Arial" w:cs="Arial"/>
          <w:sz w:val="24"/>
          <w:szCs w:val="24"/>
        </w:rPr>
        <w:t xml:space="preserve"> </w:t>
      </w:r>
      <w:r w:rsidR="0013171F" w:rsidRPr="009B4CAC">
        <w:rPr>
          <w:rFonts w:ascii="Arial" w:hAnsi="Arial" w:cs="Arial"/>
          <w:sz w:val="24"/>
          <w:szCs w:val="24"/>
        </w:rPr>
        <w:t>issue guid</w:t>
      </w:r>
      <w:r w:rsidR="00653DF2">
        <w:rPr>
          <w:rFonts w:ascii="Arial" w:hAnsi="Arial" w:cs="Arial"/>
          <w:sz w:val="24"/>
          <w:szCs w:val="24"/>
        </w:rPr>
        <w:t xml:space="preserve">ance </w:t>
      </w:r>
      <w:r w:rsidR="00533C03">
        <w:rPr>
          <w:rFonts w:ascii="Arial" w:hAnsi="Arial" w:cs="Arial"/>
          <w:sz w:val="24"/>
          <w:szCs w:val="24"/>
        </w:rPr>
        <w:t>(</w:t>
      </w:r>
      <w:proofErr w:type="spellStart"/>
      <w:r w:rsidR="00533C03">
        <w:rPr>
          <w:rFonts w:ascii="Arial" w:hAnsi="Arial" w:cs="Arial"/>
          <w:sz w:val="24"/>
          <w:szCs w:val="24"/>
        </w:rPr>
        <w:t>i</w:t>
      </w:r>
      <w:proofErr w:type="spellEnd"/>
      <w:r w:rsidR="00533C03">
        <w:rPr>
          <w:rFonts w:ascii="Arial" w:hAnsi="Arial" w:cs="Arial"/>
          <w:sz w:val="24"/>
          <w:szCs w:val="24"/>
        </w:rPr>
        <w:t xml:space="preserve">) to </w:t>
      </w:r>
      <w:r w:rsidR="00653DF2">
        <w:rPr>
          <w:rFonts w:ascii="Arial" w:hAnsi="Arial" w:cs="Arial"/>
          <w:sz w:val="24"/>
          <w:szCs w:val="24"/>
        </w:rPr>
        <w:t xml:space="preserve">support </w:t>
      </w:r>
      <w:r>
        <w:rPr>
          <w:rFonts w:ascii="Arial" w:hAnsi="Arial" w:cs="Arial"/>
          <w:sz w:val="24"/>
          <w:szCs w:val="24"/>
        </w:rPr>
        <w:t xml:space="preserve">practical </w:t>
      </w:r>
      <w:r w:rsidR="00653DF2">
        <w:rPr>
          <w:rFonts w:ascii="Arial" w:hAnsi="Arial" w:cs="Arial"/>
          <w:sz w:val="24"/>
          <w:szCs w:val="24"/>
        </w:rPr>
        <w:t xml:space="preserve">delivery of the programme and </w:t>
      </w:r>
      <w:r w:rsidR="00533C03">
        <w:rPr>
          <w:rFonts w:ascii="Arial" w:hAnsi="Arial" w:cs="Arial"/>
          <w:sz w:val="24"/>
          <w:szCs w:val="24"/>
        </w:rPr>
        <w:t xml:space="preserve">(ii) </w:t>
      </w:r>
      <w:r w:rsidR="00653DF2">
        <w:rPr>
          <w:rFonts w:ascii="Arial" w:hAnsi="Arial" w:cs="Arial"/>
          <w:sz w:val="24"/>
          <w:szCs w:val="24"/>
        </w:rPr>
        <w:t xml:space="preserve">on </w:t>
      </w:r>
      <w:r w:rsidR="0013171F" w:rsidRPr="009B4CAC">
        <w:rPr>
          <w:rFonts w:ascii="Arial" w:hAnsi="Arial" w:cs="Arial"/>
          <w:sz w:val="24"/>
          <w:szCs w:val="24"/>
        </w:rPr>
        <w:t>the collection of data</w:t>
      </w:r>
      <w:r w:rsidR="00E15CDB">
        <w:rPr>
          <w:rFonts w:ascii="Arial" w:hAnsi="Arial" w:cs="Arial"/>
          <w:sz w:val="24"/>
          <w:szCs w:val="24"/>
        </w:rPr>
        <w:t xml:space="preserve"> </w:t>
      </w:r>
      <w:r w:rsidR="00653DF2">
        <w:rPr>
          <w:rFonts w:ascii="Arial" w:hAnsi="Arial" w:cs="Arial"/>
          <w:sz w:val="24"/>
          <w:szCs w:val="24"/>
        </w:rPr>
        <w:t xml:space="preserve">by the CDS </w:t>
      </w:r>
      <w:r w:rsidR="00533C03">
        <w:rPr>
          <w:rFonts w:ascii="Arial" w:hAnsi="Arial" w:cs="Arial"/>
          <w:sz w:val="24"/>
          <w:szCs w:val="24"/>
        </w:rPr>
        <w:t xml:space="preserve">to support local </w:t>
      </w:r>
      <w:r w:rsidR="00E15CDB">
        <w:rPr>
          <w:rFonts w:ascii="Arial" w:hAnsi="Arial" w:cs="Arial"/>
          <w:sz w:val="24"/>
          <w:szCs w:val="24"/>
        </w:rPr>
        <w:t>monitoring</w:t>
      </w:r>
      <w:r w:rsidR="00355EF4">
        <w:rPr>
          <w:rFonts w:ascii="Arial" w:hAnsi="Arial" w:cs="Arial"/>
          <w:sz w:val="24"/>
          <w:szCs w:val="24"/>
        </w:rPr>
        <w:t xml:space="preserve"> of the</w:t>
      </w:r>
      <w:r w:rsidR="0013171F" w:rsidRPr="009B4CAC">
        <w:rPr>
          <w:rFonts w:ascii="Arial" w:hAnsi="Arial" w:cs="Arial"/>
          <w:sz w:val="24"/>
          <w:szCs w:val="24"/>
        </w:rPr>
        <w:t xml:space="preserve"> </w:t>
      </w:r>
      <w:r w:rsidR="00355EF4">
        <w:rPr>
          <w:rFonts w:ascii="Arial" w:eastAsia="Calibri" w:hAnsi="Arial" w:cs="Arial"/>
          <w:sz w:val="24"/>
          <w:szCs w:val="24"/>
        </w:rPr>
        <w:t>programme</w:t>
      </w:r>
      <w:r w:rsidR="00533C03">
        <w:rPr>
          <w:rFonts w:ascii="Arial" w:eastAsia="Calibri" w:hAnsi="Arial" w:cs="Arial"/>
          <w:sz w:val="24"/>
          <w:szCs w:val="24"/>
        </w:rPr>
        <w:t xml:space="preserve">. </w:t>
      </w:r>
      <w:r>
        <w:rPr>
          <w:rFonts w:ascii="Arial" w:eastAsia="Calibri" w:hAnsi="Arial" w:cs="Arial"/>
          <w:sz w:val="24"/>
          <w:szCs w:val="24"/>
        </w:rPr>
        <w:t>D</w:t>
      </w:r>
      <w:r w:rsidR="00D751E1">
        <w:rPr>
          <w:rFonts w:ascii="Arial" w:eastAsia="Calibri" w:hAnsi="Arial" w:cs="Arial"/>
          <w:sz w:val="24"/>
          <w:szCs w:val="24"/>
        </w:rPr>
        <w:t xml:space="preserve">ata will </w:t>
      </w:r>
      <w:r>
        <w:rPr>
          <w:rFonts w:ascii="Arial" w:eastAsia="Calibri" w:hAnsi="Arial" w:cs="Arial"/>
          <w:sz w:val="24"/>
          <w:szCs w:val="24"/>
        </w:rPr>
        <w:t xml:space="preserve">also </w:t>
      </w:r>
      <w:r w:rsidR="00D751E1">
        <w:rPr>
          <w:rFonts w:ascii="Arial" w:eastAsia="Calibri" w:hAnsi="Arial" w:cs="Arial"/>
          <w:sz w:val="24"/>
          <w:szCs w:val="24"/>
        </w:rPr>
        <w:t xml:space="preserve">be collected </w:t>
      </w:r>
      <w:r w:rsidR="00D611D8">
        <w:rPr>
          <w:rFonts w:ascii="Arial" w:eastAsia="Calibri" w:hAnsi="Arial" w:cs="Arial"/>
          <w:sz w:val="24"/>
          <w:szCs w:val="24"/>
        </w:rPr>
        <w:t xml:space="preserve">as part of the already established </w:t>
      </w:r>
      <w:r w:rsidR="00533C03">
        <w:rPr>
          <w:rFonts w:ascii="Arial" w:eastAsia="Calibri" w:hAnsi="Arial" w:cs="Arial"/>
          <w:sz w:val="24"/>
          <w:szCs w:val="24"/>
        </w:rPr>
        <w:t xml:space="preserve">CDS annual </w:t>
      </w:r>
      <w:r w:rsidR="00EB0DD4">
        <w:rPr>
          <w:rFonts w:ascii="Arial" w:eastAsia="Calibri" w:hAnsi="Arial" w:cs="Arial"/>
          <w:sz w:val="24"/>
          <w:szCs w:val="24"/>
        </w:rPr>
        <w:t xml:space="preserve">reporting </w:t>
      </w:r>
      <w:r w:rsidR="007A24A9">
        <w:rPr>
          <w:rFonts w:ascii="Arial" w:eastAsia="Calibri" w:hAnsi="Arial" w:cs="Arial"/>
          <w:sz w:val="24"/>
          <w:szCs w:val="24"/>
        </w:rPr>
        <w:t>process to</w:t>
      </w:r>
      <w:r w:rsidR="00533C03">
        <w:rPr>
          <w:rFonts w:ascii="Arial" w:eastAsia="Calibri" w:hAnsi="Arial" w:cs="Arial"/>
          <w:sz w:val="24"/>
          <w:szCs w:val="24"/>
        </w:rPr>
        <w:t xml:space="preserve"> Welsh Government</w:t>
      </w:r>
      <w:r>
        <w:rPr>
          <w:rFonts w:ascii="Arial" w:eastAsia="Calibri" w:hAnsi="Arial" w:cs="Arial"/>
          <w:sz w:val="24"/>
          <w:szCs w:val="24"/>
        </w:rPr>
        <w:t xml:space="preserve">. This information will </w:t>
      </w:r>
      <w:r w:rsidR="007A24A9">
        <w:rPr>
          <w:rFonts w:ascii="Arial" w:eastAsia="Calibri" w:hAnsi="Arial" w:cs="Arial"/>
          <w:sz w:val="24"/>
          <w:szCs w:val="24"/>
        </w:rPr>
        <w:t>be used</w:t>
      </w:r>
      <w:r w:rsidR="00C47681">
        <w:rPr>
          <w:rFonts w:ascii="Arial" w:eastAsia="Calibri" w:hAnsi="Arial" w:cs="Arial"/>
          <w:sz w:val="24"/>
          <w:szCs w:val="24"/>
        </w:rPr>
        <w:t xml:space="preserve"> to </w:t>
      </w:r>
      <w:r w:rsidR="00D751E1">
        <w:rPr>
          <w:rFonts w:ascii="Arial" w:eastAsia="Calibri" w:hAnsi="Arial" w:cs="Arial"/>
          <w:sz w:val="24"/>
          <w:szCs w:val="24"/>
        </w:rPr>
        <w:t xml:space="preserve">identify service activity </w:t>
      </w:r>
      <w:r w:rsidR="00951868">
        <w:rPr>
          <w:rFonts w:ascii="Arial" w:eastAsia="Calibri" w:hAnsi="Arial" w:cs="Arial"/>
          <w:sz w:val="24"/>
          <w:szCs w:val="24"/>
        </w:rPr>
        <w:t xml:space="preserve">for </w:t>
      </w:r>
      <w:r w:rsidR="00D751E1">
        <w:rPr>
          <w:rFonts w:ascii="Arial" w:eastAsia="Calibri" w:hAnsi="Arial" w:cs="Arial"/>
          <w:sz w:val="24"/>
          <w:szCs w:val="24"/>
        </w:rPr>
        <w:t xml:space="preserve">care home residents </w:t>
      </w:r>
      <w:r w:rsidR="00C47681">
        <w:rPr>
          <w:rFonts w:ascii="Arial" w:eastAsia="Calibri" w:hAnsi="Arial" w:cs="Arial"/>
          <w:sz w:val="24"/>
          <w:szCs w:val="24"/>
        </w:rPr>
        <w:t>as the programme roll</w:t>
      </w:r>
      <w:r w:rsidR="009900EF">
        <w:rPr>
          <w:rFonts w:ascii="Arial" w:eastAsia="Calibri" w:hAnsi="Arial" w:cs="Arial"/>
          <w:sz w:val="24"/>
          <w:szCs w:val="24"/>
        </w:rPr>
        <w:t>s out across Wales.</w:t>
      </w:r>
      <w:r w:rsidR="00C47681">
        <w:rPr>
          <w:rFonts w:ascii="Arial" w:eastAsia="Calibri" w:hAnsi="Arial" w:cs="Arial"/>
          <w:sz w:val="24"/>
          <w:szCs w:val="24"/>
        </w:rPr>
        <w:t xml:space="preserve"> </w:t>
      </w:r>
    </w:p>
    <w:p w:rsidR="00355EF4" w:rsidRPr="009B4CAC" w:rsidRDefault="007A24A9" w:rsidP="00355EF4">
      <w:pPr>
        <w:spacing w:line="240" w:lineRule="auto"/>
        <w:rPr>
          <w:rFonts w:ascii="Arial" w:hAnsi="Arial" w:cs="Arial"/>
          <w:b/>
          <w:sz w:val="24"/>
          <w:szCs w:val="24"/>
        </w:rPr>
      </w:pPr>
      <w:r>
        <w:rPr>
          <w:rFonts w:ascii="Arial" w:eastAsia="Times New Roman" w:hAnsi="Arial" w:cs="Arial"/>
          <w:bCs/>
          <w:color w:val="000000"/>
          <w:sz w:val="24"/>
          <w:szCs w:val="24"/>
        </w:rPr>
        <w:t>15</w:t>
      </w:r>
      <w:r w:rsidR="00355EF4">
        <w:rPr>
          <w:rFonts w:ascii="Arial" w:eastAsia="Times New Roman" w:hAnsi="Arial" w:cs="Arial"/>
          <w:bCs/>
          <w:color w:val="000000"/>
          <w:sz w:val="24"/>
          <w:szCs w:val="24"/>
        </w:rPr>
        <w:t>.</w:t>
      </w:r>
      <w:r w:rsidR="00355EF4" w:rsidRPr="00426A49">
        <w:rPr>
          <w:rFonts w:ascii="Arial" w:hAnsi="Arial" w:cs="Arial"/>
          <w:sz w:val="24"/>
          <w:szCs w:val="24"/>
        </w:rPr>
        <w:t xml:space="preserve"> </w:t>
      </w:r>
      <w:r w:rsidR="00355EF4" w:rsidRPr="00426A49">
        <w:rPr>
          <w:rFonts w:ascii="Arial" w:eastAsia="Times New Roman" w:hAnsi="Arial" w:cs="Arial"/>
          <w:bCs/>
          <w:color w:val="000000"/>
          <w:sz w:val="24"/>
          <w:szCs w:val="24"/>
        </w:rPr>
        <w:t>The Wales Care Home Dental</w:t>
      </w:r>
      <w:r w:rsidR="00355EF4" w:rsidRPr="009B4CAC">
        <w:rPr>
          <w:rFonts w:ascii="Arial" w:eastAsia="Times New Roman" w:hAnsi="Arial" w:cs="Arial"/>
          <w:bCs/>
          <w:color w:val="000000"/>
          <w:sz w:val="24"/>
          <w:szCs w:val="24"/>
        </w:rPr>
        <w:t xml:space="preserve"> Survey 2010 -11 </w:t>
      </w:r>
      <w:r w:rsidR="00355EF4" w:rsidRPr="009B4CAC">
        <w:rPr>
          <w:rStyle w:val="FootnoteReference"/>
          <w:rFonts w:ascii="Arial" w:eastAsia="Times New Roman" w:hAnsi="Arial" w:cs="Arial"/>
          <w:bCs/>
          <w:color w:val="000000"/>
          <w:sz w:val="24"/>
          <w:szCs w:val="24"/>
        </w:rPr>
        <w:footnoteReference w:id="2"/>
      </w:r>
      <w:r w:rsidR="00355EF4" w:rsidRPr="009B4CAC">
        <w:rPr>
          <w:rFonts w:ascii="Arial" w:eastAsia="Times New Roman" w:hAnsi="Arial" w:cs="Arial"/>
          <w:bCs/>
          <w:color w:val="000000"/>
          <w:sz w:val="24"/>
          <w:szCs w:val="24"/>
        </w:rPr>
        <w:t xml:space="preserve"> reflects on the oral well being of residents and </w:t>
      </w:r>
      <w:r w:rsidR="00355EF4">
        <w:rPr>
          <w:rFonts w:ascii="Arial" w:eastAsia="Times New Roman" w:hAnsi="Arial" w:cs="Arial"/>
          <w:bCs/>
          <w:color w:val="000000"/>
          <w:sz w:val="24"/>
          <w:szCs w:val="24"/>
        </w:rPr>
        <w:t xml:space="preserve">this </w:t>
      </w:r>
      <w:r w:rsidR="00E93462">
        <w:rPr>
          <w:rFonts w:ascii="Arial" w:eastAsia="Times New Roman" w:hAnsi="Arial" w:cs="Arial"/>
          <w:bCs/>
          <w:color w:val="000000"/>
          <w:sz w:val="24"/>
          <w:szCs w:val="24"/>
        </w:rPr>
        <w:t>will form the base</w:t>
      </w:r>
      <w:r w:rsidR="00355EF4">
        <w:rPr>
          <w:rFonts w:ascii="Arial" w:eastAsia="Times New Roman" w:hAnsi="Arial" w:cs="Arial"/>
          <w:bCs/>
          <w:color w:val="000000"/>
          <w:sz w:val="24"/>
          <w:szCs w:val="24"/>
        </w:rPr>
        <w:t xml:space="preserve">line for measuring </w:t>
      </w:r>
      <w:r w:rsidR="00355EF4" w:rsidRPr="009B4CAC">
        <w:rPr>
          <w:rFonts w:ascii="Arial" w:eastAsia="Times New Roman" w:hAnsi="Arial" w:cs="Arial"/>
          <w:bCs/>
          <w:color w:val="000000"/>
          <w:sz w:val="24"/>
          <w:szCs w:val="24"/>
        </w:rPr>
        <w:t>progress</w:t>
      </w:r>
      <w:r w:rsidR="00355EF4">
        <w:rPr>
          <w:rFonts w:ascii="Arial" w:eastAsia="Times New Roman" w:hAnsi="Arial" w:cs="Arial"/>
          <w:bCs/>
          <w:color w:val="000000"/>
          <w:sz w:val="24"/>
          <w:szCs w:val="24"/>
        </w:rPr>
        <w:t>.</w:t>
      </w:r>
      <w:r w:rsidR="00355EF4" w:rsidRPr="009B4CAC">
        <w:rPr>
          <w:rFonts w:ascii="Arial" w:eastAsia="Times New Roman" w:hAnsi="Arial" w:cs="Arial"/>
          <w:bCs/>
          <w:color w:val="000000"/>
          <w:sz w:val="24"/>
          <w:szCs w:val="24"/>
        </w:rPr>
        <w:t xml:space="preserve"> </w:t>
      </w:r>
      <w:r w:rsidR="00355EF4">
        <w:rPr>
          <w:rFonts w:ascii="Arial" w:eastAsia="Times New Roman" w:hAnsi="Arial" w:cs="Arial"/>
          <w:bCs/>
          <w:color w:val="000000"/>
          <w:sz w:val="24"/>
          <w:szCs w:val="24"/>
        </w:rPr>
        <w:t xml:space="preserve">A further </w:t>
      </w:r>
      <w:r w:rsidR="00355EF4" w:rsidRPr="009B4CAC">
        <w:rPr>
          <w:rFonts w:ascii="Arial" w:eastAsia="Times New Roman" w:hAnsi="Arial" w:cs="Arial"/>
          <w:bCs/>
          <w:color w:val="000000"/>
          <w:sz w:val="24"/>
          <w:szCs w:val="24"/>
        </w:rPr>
        <w:t>epidemiolog</w:t>
      </w:r>
      <w:r w:rsidR="00355EF4">
        <w:rPr>
          <w:rFonts w:ascii="Arial" w:eastAsia="Times New Roman" w:hAnsi="Arial" w:cs="Arial"/>
          <w:bCs/>
          <w:color w:val="000000"/>
          <w:sz w:val="24"/>
          <w:szCs w:val="24"/>
        </w:rPr>
        <w:t xml:space="preserve">y study will be commissioned </w:t>
      </w:r>
      <w:r w:rsidR="00653DF2">
        <w:rPr>
          <w:rFonts w:ascii="Arial" w:eastAsia="Times New Roman" w:hAnsi="Arial" w:cs="Arial"/>
          <w:bCs/>
          <w:color w:val="000000"/>
          <w:sz w:val="24"/>
          <w:szCs w:val="24"/>
        </w:rPr>
        <w:t>in</w:t>
      </w:r>
      <w:r w:rsidR="00355EF4">
        <w:rPr>
          <w:rFonts w:ascii="Arial" w:eastAsia="Times New Roman" w:hAnsi="Arial" w:cs="Arial"/>
          <w:bCs/>
          <w:color w:val="000000"/>
          <w:sz w:val="24"/>
          <w:szCs w:val="24"/>
        </w:rPr>
        <w:t xml:space="preserve"> 2018 to clarify the degree of progress and success in improving the standard of </w:t>
      </w:r>
      <w:r w:rsidR="00355EF4" w:rsidRPr="00ED6A63">
        <w:rPr>
          <w:rFonts w:ascii="Arial" w:eastAsia="Calibri" w:hAnsi="Arial" w:cs="Arial"/>
          <w:sz w:val="24"/>
          <w:szCs w:val="24"/>
        </w:rPr>
        <w:t>mouth care for older people in care homes</w:t>
      </w:r>
      <w:r w:rsidR="00355EF4">
        <w:rPr>
          <w:rFonts w:ascii="Arial" w:eastAsia="Calibri" w:hAnsi="Arial" w:cs="Arial"/>
          <w:sz w:val="24"/>
          <w:szCs w:val="24"/>
        </w:rPr>
        <w:t xml:space="preserve"> throughout Wales.</w:t>
      </w:r>
      <w:r w:rsidR="00653DF2">
        <w:rPr>
          <w:rFonts w:ascii="Arial" w:eastAsia="Calibri" w:hAnsi="Arial" w:cs="Arial"/>
          <w:sz w:val="24"/>
          <w:szCs w:val="24"/>
        </w:rPr>
        <w:t xml:space="preserve"> </w:t>
      </w:r>
    </w:p>
    <w:p w:rsidR="00BE0FB8" w:rsidRPr="000A2032" w:rsidRDefault="00BE0FB8" w:rsidP="00BE0FB8">
      <w:pPr>
        <w:rPr>
          <w:rFonts w:ascii="Arial" w:hAnsi="Arial" w:cs="Arial"/>
          <w:b/>
          <w:sz w:val="28"/>
          <w:szCs w:val="28"/>
          <w:u w:val="single"/>
        </w:rPr>
      </w:pPr>
    </w:p>
    <w:p w:rsidR="00BE0FB8" w:rsidRDefault="00BE0FB8" w:rsidP="00BE0FB8">
      <w:pPr>
        <w:jc w:val="center"/>
        <w:rPr>
          <w:rFonts w:ascii="Arial" w:hAnsi="Arial" w:cs="Arial"/>
          <w:b/>
          <w:sz w:val="52"/>
          <w:szCs w:val="52"/>
        </w:rPr>
      </w:pPr>
      <w:r>
        <w:rPr>
          <w:rFonts w:ascii="Arial" w:hAnsi="Arial" w:cs="Arial"/>
          <w:b/>
          <w:sz w:val="52"/>
          <w:szCs w:val="52"/>
        </w:rPr>
        <w:t xml:space="preserve">                                           Appendix </w:t>
      </w:r>
    </w:p>
    <w:p w:rsidR="00BE0FB8" w:rsidRDefault="00BE0FB8" w:rsidP="00BE0FB8">
      <w:pPr>
        <w:jc w:val="center"/>
        <w:rPr>
          <w:rFonts w:ascii="Arial" w:hAnsi="Arial" w:cs="Arial"/>
          <w:b/>
          <w:sz w:val="52"/>
          <w:szCs w:val="52"/>
        </w:rPr>
      </w:pPr>
    </w:p>
    <w:p w:rsidR="00BE0FB8" w:rsidRDefault="00BE0FB8" w:rsidP="00BE0FB8">
      <w:pPr>
        <w:jc w:val="center"/>
        <w:rPr>
          <w:rFonts w:ascii="Arial" w:hAnsi="Arial" w:cs="Arial"/>
          <w:b/>
          <w:sz w:val="52"/>
          <w:szCs w:val="52"/>
        </w:rPr>
      </w:pPr>
      <w:r>
        <w:rPr>
          <w:rFonts w:ascii="Arial" w:hAnsi="Arial" w:cs="Arial"/>
          <w:b/>
          <w:sz w:val="52"/>
          <w:szCs w:val="52"/>
        </w:rPr>
        <w:t xml:space="preserve">Improving Oral Health </w:t>
      </w:r>
    </w:p>
    <w:p w:rsidR="00BE0FB8" w:rsidRDefault="00BE0FB8" w:rsidP="00BE0FB8">
      <w:pPr>
        <w:jc w:val="center"/>
        <w:rPr>
          <w:rFonts w:ascii="Arial" w:hAnsi="Arial" w:cs="Arial"/>
          <w:b/>
          <w:sz w:val="52"/>
          <w:szCs w:val="52"/>
        </w:rPr>
      </w:pPr>
      <w:r>
        <w:rPr>
          <w:rFonts w:ascii="Arial" w:hAnsi="Arial" w:cs="Arial"/>
          <w:b/>
          <w:sz w:val="52"/>
          <w:szCs w:val="52"/>
        </w:rPr>
        <w:t>For Older People</w:t>
      </w:r>
    </w:p>
    <w:p w:rsidR="00BE0FB8" w:rsidRDefault="00BE0FB8" w:rsidP="00BE0FB8">
      <w:pPr>
        <w:jc w:val="center"/>
        <w:rPr>
          <w:rFonts w:ascii="Arial" w:hAnsi="Arial" w:cs="Arial"/>
          <w:b/>
          <w:sz w:val="52"/>
          <w:szCs w:val="52"/>
        </w:rPr>
      </w:pPr>
      <w:r>
        <w:rPr>
          <w:rFonts w:ascii="Arial" w:hAnsi="Arial" w:cs="Arial"/>
          <w:b/>
          <w:sz w:val="52"/>
          <w:szCs w:val="52"/>
        </w:rPr>
        <w:t>Living in Care Homes</w:t>
      </w: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p>
    <w:p w:rsidR="00BE0FB8" w:rsidRPr="000A2032" w:rsidRDefault="00BE0FB8" w:rsidP="00BE0FB8">
      <w:pPr>
        <w:rPr>
          <w:rFonts w:ascii="Arial" w:hAnsi="Arial" w:cs="Arial"/>
          <w:b/>
          <w:sz w:val="28"/>
          <w:szCs w:val="28"/>
          <w:u w:val="single"/>
        </w:rPr>
      </w:pPr>
      <w:r>
        <w:rPr>
          <w:noProof/>
          <w:lang w:eastAsia="en-GB"/>
        </w:rPr>
        <mc:AlternateContent>
          <mc:Choice Requires="wps">
            <w:drawing>
              <wp:anchor distT="0" distB="0" distL="114300" distR="114300" simplePos="0" relativeHeight="251661312" behindDoc="0" locked="0" layoutInCell="1" allowOverlap="1" wp14:anchorId="2AF1ED91" wp14:editId="1E338DE6">
                <wp:simplePos x="0" y="0"/>
                <wp:positionH relativeFrom="column">
                  <wp:posOffset>-200025</wp:posOffset>
                </wp:positionH>
                <wp:positionV relativeFrom="paragraph">
                  <wp:posOffset>1790065</wp:posOffset>
                </wp:positionV>
                <wp:extent cx="5905500" cy="4476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47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5pt;margin-top:140.95pt;width:4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" strokecolor="white"/>
            </w:pict>
          </mc:Fallback>
        </mc:AlternateContent>
      </w:r>
    </w:p>
    <w:p w:rsidR="00BE0FB8" w:rsidRPr="000A2032" w:rsidRDefault="00BE0FB8" w:rsidP="00BE0FB8">
      <w:pPr>
        <w:rPr>
          <w:rFonts w:ascii="Arial" w:hAnsi="Arial" w:cs="Arial"/>
          <w:b/>
          <w:sz w:val="28"/>
          <w:szCs w:val="28"/>
          <w:u w:val="single"/>
        </w:rPr>
        <w:sectPr w:rsidR="00BE0FB8" w:rsidRPr="000A2032" w:rsidSect="003F5C70">
          <w:footerReference w:type="default" r:id="rId20"/>
          <w:pgSz w:w="11906" w:h="16838"/>
          <w:pgMar w:top="1440" w:right="1440" w:bottom="1440" w:left="1440" w:header="708" w:footer="708" w:gutter="0"/>
          <w:pgNumType w:start="0"/>
          <w:cols w:space="708"/>
          <w:titlePg/>
          <w:docGrid w:linePitch="360"/>
        </w:sectPr>
      </w:pPr>
    </w:p>
    <w:p w:rsidR="00BE0FB8" w:rsidRPr="00A07B25" w:rsidRDefault="00BE0FB8" w:rsidP="00BE0FB8">
      <w:pPr>
        <w:spacing w:line="240" w:lineRule="auto"/>
        <w:rPr>
          <w:rFonts w:ascii="Arial" w:hAnsi="Arial" w:cs="Arial"/>
          <w:b/>
          <w:sz w:val="24"/>
          <w:szCs w:val="24"/>
        </w:rPr>
      </w:pPr>
      <w:r w:rsidRPr="00A07B25">
        <w:rPr>
          <w:rFonts w:ascii="Arial" w:hAnsi="Arial" w:cs="Arial"/>
          <w:b/>
          <w:sz w:val="24"/>
          <w:szCs w:val="24"/>
        </w:rPr>
        <w:lastRenderedPageBreak/>
        <w:t>Introduction</w:t>
      </w:r>
    </w:p>
    <w:p w:rsidR="00BE0FB8" w:rsidRDefault="00BE0FB8" w:rsidP="00BE0FB8">
      <w:pPr>
        <w:spacing w:line="240" w:lineRule="auto"/>
        <w:rPr>
          <w:rFonts w:ascii="Arial" w:hAnsi="Arial" w:cs="Arial"/>
          <w:sz w:val="24"/>
          <w:szCs w:val="24"/>
        </w:rPr>
      </w:pPr>
      <w:r>
        <w:rPr>
          <w:rFonts w:ascii="Arial" w:hAnsi="Arial" w:cs="Arial"/>
          <w:sz w:val="24"/>
          <w:szCs w:val="24"/>
        </w:rPr>
        <w:t xml:space="preserve">1. </w:t>
      </w:r>
      <w:r w:rsidRPr="00D07D71">
        <w:rPr>
          <w:rFonts w:ascii="Arial" w:hAnsi="Arial" w:cs="Arial"/>
          <w:sz w:val="24"/>
          <w:szCs w:val="24"/>
        </w:rPr>
        <w:t>This document support</w:t>
      </w:r>
      <w:r>
        <w:rPr>
          <w:rFonts w:ascii="Arial" w:hAnsi="Arial" w:cs="Arial"/>
          <w:sz w:val="24"/>
          <w:szCs w:val="24"/>
        </w:rPr>
        <w:t xml:space="preserve">s delivery of a new mouth care </w:t>
      </w:r>
      <w:r w:rsidRPr="00D07D71">
        <w:rPr>
          <w:rFonts w:ascii="Arial" w:hAnsi="Arial" w:cs="Arial"/>
          <w:sz w:val="24"/>
          <w:szCs w:val="24"/>
        </w:rPr>
        <w:t xml:space="preserve">programme for older people </w:t>
      </w:r>
      <w:r>
        <w:rPr>
          <w:rFonts w:ascii="Arial" w:hAnsi="Arial" w:cs="Arial"/>
          <w:sz w:val="24"/>
          <w:szCs w:val="24"/>
        </w:rPr>
        <w:t xml:space="preserve">living </w:t>
      </w:r>
      <w:r w:rsidRPr="00D07D71">
        <w:rPr>
          <w:rFonts w:ascii="Arial" w:hAnsi="Arial" w:cs="Arial"/>
          <w:sz w:val="24"/>
          <w:szCs w:val="24"/>
        </w:rPr>
        <w:t xml:space="preserve">in care homes in Wales as described in the WHC. It sets out Welsh Government’s expectations of Health Boards and their partners to ensure a consistent approach is taken to improve the quality of care provided.  </w:t>
      </w:r>
    </w:p>
    <w:p w:rsidR="00BE0FB8" w:rsidRPr="00BC5B22" w:rsidRDefault="00BE0FB8" w:rsidP="00BE0FB8">
      <w:pPr>
        <w:spacing w:line="240" w:lineRule="auto"/>
        <w:rPr>
          <w:rFonts w:ascii="Arial" w:hAnsi="Arial" w:cs="Arial"/>
          <w:sz w:val="24"/>
          <w:szCs w:val="24"/>
        </w:rPr>
      </w:pPr>
      <w:r>
        <w:rPr>
          <w:rFonts w:ascii="Arial" w:hAnsi="Arial" w:cs="Arial"/>
          <w:sz w:val="24"/>
          <w:szCs w:val="24"/>
        </w:rPr>
        <w:t>2. Effective d</w:t>
      </w:r>
      <w:r w:rsidRPr="00BC5B22">
        <w:rPr>
          <w:rFonts w:ascii="Arial" w:hAnsi="Arial" w:cs="Arial"/>
          <w:sz w:val="24"/>
          <w:szCs w:val="24"/>
        </w:rPr>
        <w:t>elivery of th</w:t>
      </w:r>
      <w:r>
        <w:rPr>
          <w:rFonts w:ascii="Arial" w:hAnsi="Arial" w:cs="Arial"/>
          <w:sz w:val="24"/>
          <w:szCs w:val="24"/>
        </w:rPr>
        <w:t>e programme requires a collaborative approach involving a range of organisations as noted in the WHC.</w:t>
      </w:r>
      <w:r w:rsidRPr="00B11700">
        <w:rPr>
          <w:rFonts w:ascii="Arial" w:hAnsi="Arial" w:cs="Arial"/>
          <w:sz w:val="24"/>
          <w:szCs w:val="24"/>
        </w:rPr>
        <w:t xml:space="preserve"> </w:t>
      </w:r>
      <w:r w:rsidRPr="00BC5B22">
        <w:rPr>
          <w:rFonts w:ascii="Arial" w:hAnsi="Arial" w:cs="Arial"/>
          <w:sz w:val="24"/>
          <w:szCs w:val="24"/>
        </w:rPr>
        <w:t xml:space="preserve">Other interested parties will include </w:t>
      </w:r>
      <w:r>
        <w:rPr>
          <w:rFonts w:ascii="Arial" w:hAnsi="Arial" w:cs="Arial"/>
          <w:sz w:val="24"/>
          <w:szCs w:val="24"/>
        </w:rPr>
        <w:t>care home residents and their families, the T</w:t>
      </w:r>
      <w:r w:rsidRPr="00BC5B22">
        <w:rPr>
          <w:rFonts w:ascii="Arial" w:hAnsi="Arial" w:cs="Arial"/>
          <w:sz w:val="24"/>
          <w:szCs w:val="24"/>
        </w:rPr>
        <w:t>hird Sector, the Older Pe</w:t>
      </w:r>
      <w:r>
        <w:rPr>
          <w:rFonts w:ascii="Arial" w:hAnsi="Arial" w:cs="Arial"/>
          <w:sz w:val="24"/>
          <w:szCs w:val="24"/>
        </w:rPr>
        <w:t>ople’s</w:t>
      </w:r>
      <w:r w:rsidRPr="00BC5B22">
        <w:rPr>
          <w:rFonts w:ascii="Arial" w:hAnsi="Arial" w:cs="Arial"/>
          <w:sz w:val="24"/>
          <w:szCs w:val="24"/>
        </w:rPr>
        <w:t xml:space="preserve"> Commissioner for Wales, and organisations promoting quality and safety for care home residents. </w:t>
      </w:r>
      <w:r>
        <w:rPr>
          <w:rFonts w:ascii="Arial" w:hAnsi="Arial" w:cs="Arial"/>
          <w:sz w:val="24"/>
          <w:szCs w:val="24"/>
        </w:rPr>
        <w:t>Lead responsibility for the delivering this oral health improvement programme will, however, rest with health boards.</w:t>
      </w:r>
    </w:p>
    <w:p w:rsidR="00BE0FB8" w:rsidRPr="00A07B25" w:rsidRDefault="00BE0FB8" w:rsidP="00BE0FB8">
      <w:pPr>
        <w:autoSpaceDE w:val="0"/>
        <w:autoSpaceDN w:val="0"/>
        <w:adjustRightInd w:val="0"/>
        <w:spacing w:after="0" w:line="240" w:lineRule="auto"/>
        <w:rPr>
          <w:rFonts w:ascii="Arial" w:hAnsi="Arial" w:cs="Arial"/>
          <w:b/>
          <w:color w:val="000000"/>
          <w:sz w:val="24"/>
          <w:szCs w:val="24"/>
        </w:rPr>
      </w:pPr>
      <w:r w:rsidRPr="00A07B25">
        <w:rPr>
          <w:rFonts w:ascii="Arial" w:hAnsi="Arial" w:cs="Arial"/>
          <w:b/>
          <w:color w:val="000000"/>
          <w:sz w:val="24"/>
          <w:szCs w:val="24"/>
        </w:rPr>
        <w:t>Background</w:t>
      </w:r>
    </w:p>
    <w:p w:rsidR="00BE0FB8" w:rsidRPr="00616A16" w:rsidRDefault="00BE0FB8" w:rsidP="00BE0FB8">
      <w:pPr>
        <w:autoSpaceDE w:val="0"/>
        <w:autoSpaceDN w:val="0"/>
        <w:adjustRightInd w:val="0"/>
        <w:spacing w:after="0" w:line="240" w:lineRule="auto"/>
        <w:rPr>
          <w:rFonts w:ascii="Arial" w:hAnsi="Arial" w:cs="Arial"/>
          <w:b/>
          <w:color w:val="000000"/>
          <w:sz w:val="24"/>
          <w:szCs w:val="24"/>
        </w:rPr>
      </w:pPr>
    </w:p>
    <w:p w:rsidR="00BE0FB8" w:rsidRDefault="00BE0FB8" w:rsidP="00BE0F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r w:rsidRPr="00222816">
        <w:rPr>
          <w:rFonts w:ascii="Arial" w:hAnsi="Arial" w:cs="Arial"/>
          <w:color w:val="000000"/>
          <w:sz w:val="24"/>
          <w:szCs w:val="24"/>
        </w:rPr>
        <w:t xml:space="preserve">Mouth care is a fundamental part of health care and is particularly important for those older people with co-morbidities which can increase their risk of oral diseases. Effective oral hygiene helps to maintain an individual’s wellbeing and dignity, and contributes to their quality of life. </w:t>
      </w:r>
      <w:r w:rsidRPr="00222816">
        <w:rPr>
          <w:rFonts w:ascii="Arial" w:hAnsi="Arial" w:cs="Arial"/>
          <w:b/>
          <w:color w:val="000000"/>
          <w:sz w:val="24"/>
          <w:szCs w:val="24"/>
        </w:rPr>
        <w:t>Most importantly oral health depends on good mouth</w:t>
      </w:r>
      <w:r>
        <w:rPr>
          <w:rFonts w:ascii="Arial" w:hAnsi="Arial" w:cs="Arial"/>
          <w:b/>
          <w:color w:val="000000"/>
          <w:sz w:val="24"/>
          <w:szCs w:val="24"/>
        </w:rPr>
        <w:t xml:space="preserve"> </w:t>
      </w:r>
      <w:r w:rsidRPr="00222816">
        <w:rPr>
          <w:rFonts w:ascii="Arial" w:hAnsi="Arial" w:cs="Arial"/>
          <w:b/>
          <w:color w:val="000000"/>
          <w:sz w:val="24"/>
          <w:szCs w:val="24"/>
        </w:rPr>
        <w:t>care “day in, day out”.</w:t>
      </w:r>
      <w:r w:rsidRPr="00222816">
        <w:rPr>
          <w:rFonts w:ascii="Arial" w:hAnsi="Arial" w:cs="Arial"/>
          <w:color w:val="000000"/>
          <w:sz w:val="24"/>
          <w:szCs w:val="24"/>
        </w:rPr>
        <w:t xml:space="preserve"> What happens every day in the care home is far more important than occasional visits from the dental team.  </w:t>
      </w:r>
    </w:p>
    <w:p w:rsidR="00BE0FB8" w:rsidRDefault="00BE0FB8" w:rsidP="00BE0FB8">
      <w:pPr>
        <w:autoSpaceDE w:val="0"/>
        <w:autoSpaceDN w:val="0"/>
        <w:adjustRightInd w:val="0"/>
        <w:spacing w:after="0" w:line="240" w:lineRule="auto"/>
        <w:rPr>
          <w:rFonts w:ascii="Arial" w:hAnsi="Arial" w:cs="Arial"/>
          <w:color w:val="000000"/>
          <w:sz w:val="24"/>
          <w:szCs w:val="24"/>
        </w:rPr>
      </w:pPr>
    </w:p>
    <w:p w:rsidR="00BE0FB8" w:rsidRPr="009230A2" w:rsidRDefault="00BE0FB8" w:rsidP="00BE0FB8">
      <w:pPr>
        <w:autoSpaceDE w:val="0"/>
        <w:autoSpaceDN w:val="0"/>
        <w:adjustRightInd w:val="0"/>
        <w:spacing w:after="0" w:line="240" w:lineRule="auto"/>
        <w:rPr>
          <w:rFonts w:ascii="Arial" w:hAnsi="Arial" w:cs="Arial"/>
          <w:sz w:val="24"/>
          <w:szCs w:val="24"/>
        </w:rPr>
      </w:pPr>
      <w:r>
        <w:rPr>
          <w:rFonts w:ascii="Arial" w:hAnsi="Arial" w:cs="Arial"/>
          <w:sz w:val="24"/>
          <w:szCs w:val="24"/>
        </w:rPr>
        <w:t>4. B</w:t>
      </w:r>
      <w:r>
        <w:rPr>
          <w:rFonts w:ascii="Arial" w:hAnsi="Arial" w:cs="Arial"/>
          <w:color w:val="000000"/>
          <w:sz w:val="24"/>
          <w:szCs w:val="24"/>
        </w:rPr>
        <w:t xml:space="preserve">ased on data published by the </w:t>
      </w:r>
      <w:r w:rsidRPr="00BC5B22">
        <w:rPr>
          <w:rFonts w:ascii="Arial" w:hAnsi="Arial" w:cs="Arial"/>
          <w:color w:val="000000"/>
          <w:sz w:val="24"/>
          <w:szCs w:val="24"/>
        </w:rPr>
        <w:t>CSSIW (</w:t>
      </w:r>
      <w:r>
        <w:rPr>
          <w:rFonts w:ascii="Arial" w:hAnsi="Arial" w:cs="Arial"/>
          <w:color w:val="000000"/>
          <w:sz w:val="24"/>
          <w:szCs w:val="24"/>
        </w:rPr>
        <w:t xml:space="preserve">September </w:t>
      </w:r>
      <w:r w:rsidRPr="00BC5B22">
        <w:rPr>
          <w:rFonts w:ascii="Arial" w:hAnsi="Arial" w:cs="Arial"/>
          <w:color w:val="000000"/>
          <w:sz w:val="24"/>
          <w:szCs w:val="24"/>
        </w:rPr>
        <w:t xml:space="preserve">2014) </w:t>
      </w:r>
      <w:r>
        <w:rPr>
          <w:rFonts w:ascii="Arial" w:hAnsi="Arial" w:cs="Arial"/>
          <w:color w:val="000000"/>
          <w:sz w:val="24"/>
          <w:szCs w:val="24"/>
        </w:rPr>
        <w:t xml:space="preserve">there are circa 23,000 </w:t>
      </w:r>
      <w:r w:rsidRPr="00BC5B22">
        <w:rPr>
          <w:rFonts w:ascii="Arial" w:hAnsi="Arial" w:cs="Arial"/>
          <w:color w:val="000000"/>
          <w:sz w:val="24"/>
          <w:szCs w:val="24"/>
        </w:rPr>
        <w:t>older people resid</w:t>
      </w:r>
      <w:r>
        <w:rPr>
          <w:rFonts w:ascii="Arial" w:hAnsi="Arial" w:cs="Arial"/>
          <w:color w:val="000000"/>
          <w:sz w:val="24"/>
          <w:szCs w:val="24"/>
        </w:rPr>
        <w:t xml:space="preserve">ent in care homes in </w:t>
      </w:r>
      <w:r w:rsidRPr="00BC5B22">
        <w:rPr>
          <w:rFonts w:ascii="Arial" w:hAnsi="Arial" w:cs="Arial"/>
          <w:color w:val="000000"/>
          <w:sz w:val="24"/>
          <w:szCs w:val="24"/>
        </w:rPr>
        <w:t>Wales at any one time</w:t>
      </w:r>
      <w:r>
        <w:rPr>
          <w:rFonts w:ascii="Arial" w:hAnsi="Arial" w:cs="Arial"/>
          <w:color w:val="000000"/>
          <w:sz w:val="24"/>
          <w:szCs w:val="24"/>
        </w:rPr>
        <w:t xml:space="preserve">. </w:t>
      </w:r>
      <w:r w:rsidRPr="00775CF9">
        <w:rPr>
          <w:rFonts w:ascii="Arial" w:hAnsi="Arial" w:cs="Arial"/>
          <w:sz w:val="24"/>
          <w:szCs w:val="24"/>
        </w:rPr>
        <w:t xml:space="preserve">Many </w:t>
      </w:r>
      <w:r w:rsidRPr="00BC5B22">
        <w:rPr>
          <w:rFonts w:ascii="Arial" w:hAnsi="Arial" w:cs="Arial"/>
          <w:sz w:val="24"/>
          <w:szCs w:val="24"/>
        </w:rPr>
        <w:t>residents have poor or inadequate oral health when they move to their care home</w:t>
      </w:r>
      <w:r>
        <w:rPr>
          <w:rFonts w:ascii="Arial" w:hAnsi="Arial" w:cs="Arial"/>
          <w:sz w:val="24"/>
          <w:szCs w:val="24"/>
        </w:rPr>
        <w:t>,</w:t>
      </w:r>
      <w:r w:rsidRPr="00BC5B22">
        <w:rPr>
          <w:rFonts w:ascii="Arial" w:hAnsi="Arial" w:cs="Arial"/>
          <w:sz w:val="24"/>
          <w:szCs w:val="24"/>
        </w:rPr>
        <w:t xml:space="preserve"> often as a result of deteriorating health and mobility during the preceding years. </w:t>
      </w:r>
      <w:r>
        <w:rPr>
          <w:rFonts w:ascii="Arial" w:hAnsi="Arial" w:cs="Arial"/>
          <w:sz w:val="24"/>
          <w:szCs w:val="24"/>
        </w:rPr>
        <w:t>While t</w:t>
      </w:r>
      <w:r w:rsidRPr="00BC5B22">
        <w:rPr>
          <w:rFonts w:ascii="Arial" w:hAnsi="Arial" w:cs="Arial"/>
          <w:sz w:val="24"/>
          <w:szCs w:val="24"/>
        </w:rPr>
        <w:t>h</w:t>
      </w:r>
      <w:r>
        <w:rPr>
          <w:rFonts w:ascii="Arial" w:hAnsi="Arial" w:cs="Arial"/>
          <w:sz w:val="24"/>
          <w:szCs w:val="24"/>
        </w:rPr>
        <w:t>e</w:t>
      </w:r>
      <w:r w:rsidRPr="00BC5B22">
        <w:rPr>
          <w:rFonts w:ascii="Arial" w:hAnsi="Arial" w:cs="Arial"/>
          <w:sz w:val="24"/>
          <w:szCs w:val="24"/>
        </w:rPr>
        <w:t xml:space="preserve"> WHC focusses</w:t>
      </w:r>
      <w:r>
        <w:rPr>
          <w:rFonts w:ascii="Arial" w:hAnsi="Arial" w:cs="Arial"/>
          <w:sz w:val="24"/>
          <w:szCs w:val="24"/>
        </w:rPr>
        <w:t xml:space="preserve"> on people living in care homes it will also provide opportunities to </w:t>
      </w:r>
      <w:r w:rsidRPr="00BC5B22">
        <w:rPr>
          <w:rFonts w:ascii="Arial" w:hAnsi="Arial" w:cs="Arial"/>
          <w:sz w:val="24"/>
          <w:szCs w:val="24"/>
        </w:rPr>
        <w:t xml:space="preserve">build on </w:t>
      </w:r>
      <w:r>
        <w:rPr>
          <w:rFonts w:ascii="Arial" w:hAnsi="Arial" w:cs="Arial"/>
          <w:sz w:val="24"/>
          <w:szCs w:val="24"/>
        </w:rPr>
        <w:t xml:space="preserve">and </w:t>
      </w:r>
      <w:r w:rsidRPr="00BC5B22">
        <w:rPr>
          <w:rFonts w:ascii="Arial" w:hAnsi="Arial" w:cs="Arial"/>
          <w:sz w:val="24"/>
          <w:szCs w:val="24"/>
        </w:rPr>
        <w:t xml:space="preserve">develop services for dependent older people living in the </w:t>
      </w:r>
      <w:r>
        <w:rPr>
          <w:rFonts w:ascii="Arial" w:hAnsi="Arial" w:cs="Arial"/>
          <w:sz w:val="24"/>
          <w:szCs w:val="24"/>
        </w:rPr>
        <w:t xml:space="preserve">wider </w:t>
      </w:r>
      <w:r w:rsidRPr="00BC5B22">
        <w:rPr>
          <w:rFonts w:ascii="Arial" w:hAnsi="Arial" w:cs="Arial"/>
          <w:sz w:val="24"/>
          <w:szCs w:val="24"/>
        </w:rPr>
        <w:t>community</w:t>
      </w:r>
      <w:r w:rsidRPr="009230A2">
        <w:rPr>
          <w:rFonts w:ascii="Arial" w:hAnsi="Arial" w:cs="Arial"/>
          <w:sz w:val="24"/>
          <w:szCs w:val="24"/>
        </w:rPr>
        <w:t>. This is in line with NICE guidelines “</w:t>
      </w:r>
      <w:hyperlink r:id="rId21" w:history="1">
        <w:r w:rsidRPr="009230A2">
          <w:rPr>
            <w:rStyle w:val="Hyperlink"/>
            <w:rFonts w:ascii="Arial" w:hAnsi="Arial" w:cs="Arial"/>
            <w:color w:val="auto"/>
            <w:sz w:val="24"/>
            <w:szCs w:val="24"/>
            <w:u w:val="none"/>
          </w:rPr>
          <w:t>Oral Health: approaches for local authorities and their partners to improve the oral health of their communities</w:t>
        </w:r>
      </w:hyperlink>
      <w:r w:rsidRPr="009230A2">
        <w:rPr>
          <w:rFonts w:ascii="Arial" w:hAnsi="Arial" w:cs="Arial"/>
          <w:sz w:val="24"/>
          <w:szCs w:val="24"/>
        </w:rPr>
        <w:t>”.</w:t>
      </w:r>
    </w:p>
    <w:p w:rsidR="00BE0FB8" w:rsidRDefault="00BE0FB8" w:rsidP="00BE0FB8">
      <w:pPr>
        <w:autoSpaceDE w:val="0"/>
        <w:autoSpaceDN w:val="0"/>
        <w:adjustRightInd w:val="0"/>
        <w:spacing w:after="0" w:line="240" w:lineRule="auto"/>
        <w:rPr>
          <w:rFonts w:ascii="Arial" w:hAnsi="Arial" w:cs="Arial"/>
          <w:sz w:val="24"/>
          <w:szCs w:val="24"/>
        </w:rPr>
      </w:pPr>
    </w:p>
    <w:p w:rsidR="00BE0FB8" w:rsidRDefault="00BE0FB8" w:rsidP="00BE0FB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Pr="00A07B25">
        <w:rPr>
          <w:rFonts w:ascii="Arial" w:hAnsi="Arial" w:cs="Arial"/>
          <w:sz w:val="24"/>
          <w:szCs w:val="24"/>
        </w:rPr>
        <w:t>In “</w:t>
      </w:r>
      <w:hyperlink r:id="rId22" w:history="1">
        <w:hyperlink r:id="rId23" w:history="1">
          <w:r w:rsidRPr="00A07B25">
            <w:rPr>
              <w:rStyle w:val="Hyperlink"/>
              <w:rFonts w:ascii="Arial" w:eastAsia="Times New Roman" w:hAnsi="Arial" w:cs="Arial"/>
              <w:color w:val="auto"/>
              <w:sz w:val="24"/>
              <w:szCs w:val="24"/>
            </w:rPr>
            <w:t>A Place to Call Home?</w:t>
          </w:r>
        </w:hyperlink>
      </w:hyperlink>
      <w:r w:rsidRPr="00A07B25">
        <w:rPr>
          <w:rFonts w:ascii="Arial" w:hAnsi="Arial" w:cs="Arial"/>
          <w:sz w:val="24"/>
          <w:szCs w:val="24"/>
        </w:rPr>
        <w:t xml:space="preserve">” </w:t>
      </w:r>
      <w:r>
        <w:rPr>
          <w:rFonts w:ascii="Arial" w:hAnsi="Arial" w:cs="Arial"/>
          <w:sz w:val="24"/>
          <w:szCs w:val="24"/>
        </w:rPr>
        <w:t>the Older Person’s Commissioner for Wales recognises</w:t>
      </w:r>
      <w:r w:rsidRPr="00222816">
        <w:rPr>
          <w:rFonts w:ascii="Arial" w:hAnsi="Arial" w:cs="Arial"/>
          <w:sz w:val="24"/>
          <w:szCs w:val="24"/>
        </w:rPr>
        <w:t xml:space="preserve"> </w:t>
      </w:r>
      <w:r>
        <w:rPr>
          <w:rFonts w:ascii="Arial" w:hAnsi="Arial" w:cs="Arial"/>
          <w:sz w:val="24"/>
          <w:szCs w:val="24"/>
        </w:rPr>
        <w:t xml:space="preserve">examples of current good practice in the CDS and GDS in the delivery of </w:t>
      </w:r>
      <w:r w:rsidRPr="001D628A">
        <w:rPr>
          <w:rFonts w:ascii="Arial" w:hAnsi="Arial" w:cs="Arial"/>
          <w:sz w:val="24"/>
          <w:szCs w:val="24"/>
        </w:rPr>
        <w:t xml:space="preserve">mouth care for older people in care </w:t>
      </w:r>
      <w:r>
        <w:rPr>
          <w:rFonts w:ascii="Arial" w:hAnsi="Arial" w:cs="Arial"/>
          <w:sz w:val="24"/>
          <w:szCs w:val="24"/>
        </w:rPr>
        <w:t xml:space="preserve">homes, while noting a degree of </w:t>
      </w:r>
      <w:r w:rsidRPr="00222816">
        <w:rPr>
          <w:rFonts w:ascii="Arial" w:hAnsi="Arial" w:cs="Arial"/>
          <w:sz w:val="24"/>
          <w:szCs w:val="24"/>
        </w:rPr>
        <w:t>variation and room for improvement.</w:t>
      </w:r>
      <w:r>
        <w:rPr>
          <w:rFonts w:ascii="Arial" w:hAnsi="Arial" w:cs="Arial"/>
          <w:sz w:val="24"/>
          <w:szCs w:val="24"/>
        </w:rPr>
        <w:t xml:space="preserve"> </w:t>
      </w:r>
    </w:p>
    <w:p w:rsidR="00BE0FB8" w:rsidRPr="00FD4D74" w:rsidRDefault="00BE0FB8" w:rsidP="00BE0FB8">
      <w:pPr>
        <w:autoSpaceDE w:val="0"/>
        <w:autoSpaceDN w:val="0"/>
        <w:adjustRightInd w:val="0"/>
        <w:spacing w:after="0" w:line="240" w:lineRule="auto"/>
        <w:rPr>
          <w:rFonts w:ascii="Arial" w:hAnsi="Arial" w:cs="Arial"/>
          <w:color w:val="000000"/>
          <w:sz w:val="24"/>
          <w:szCs w:val="24"/>
        </w:rPr>
      </w:pPr>
    </w:p>
    <w:p w:rsidR="00BE0FB8" w:rsidRPr="00A07B25" w:rsidRDefault="00BE0FB8" w:rsidP="00BE0FB8">
      <w:pPr>
        <w:autoSpaceDE w:val="0"/>
        <w:autoSpaceDN w:val="0"/>
        <w:adjustRightInd w:val="0"/>
        <w:spacing w:after="0"/>
        <w:rPr>
          <w:rFonts w:ascii="Arial" w:hAnsi="Arial" w:cs="Arial"/>
          <w:b/>
          <w:color w:val="000000"/>
          <w:sz w:val="24"/>
          <w:szCs w:val="24"/>
        </w:rPr>
      </w:pPr>
      <w:r w:rsidRPr="00A07B25">
        <w:rPr>
          <w:rFonts w:ascii="Arial" w:hAnsi="Arial" w:cs="Arial"/>
          <w:b/>
          <w:color w:val="000000"/>
          <w:sz w:val="24"/>
          <w:szCs w:val="24"/>
        </w:rPr>
        <w:t>Key Aim</w:t>
      </w:r>
    </w:p>
    <w:p w:rsidR="00BE0FB8" w:rsidRDefault="00BE0FB8" w:rsidP="00BE0FB8">
      <w:pPr>
        <w:autoSpaceDE w:val="0"/>
        <w:autoSpaceDN w:val="0"/>
        <w:adjustRightInd w:val="0"/>
        <w:spacing w:after="0"/>
        <w:rPr>
          <w:rFonts w:ascii="Arial" w:hAnsi="Arial" w:cs="Arial"/>
          <w:b/>
          <w:color w:val="000000"/>
          <w:sz w:val="24"/>
          <w:szCs w:val="24"/>
          <w:u w:val="single"/>
        </w:rPr>
      </w:pPr>
    </w:p>
    <w:p w:rsidR="00BE0FB8" w:rsidRDefault="00BE0FB8" w:rsidP="00BE0FB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r w:rsidRPr="00BC5B22">
        <w:rPr>
          <w:rFonts w:ascii="Arial" w:hAnsi="Arial" w:cs="Arial"/>
          <w:sz w:val="24"/>
          <w:szCs w:val="24"/>
        </w:rPr>
        <w:t xml:space="preserve">The aim of the programme is to </w:t>
      </w:r>
      <w:r>
        <w:rPr>
          <w:rFonts w:ascii="Arial" w:hAnsi="Arial" w:cs="Arial"/>
          <w:sz w:val="24"/>
          <w:szCs w:val="24"/>
        </w:rPr>
        <w:t xml:space="preserve">improve oral hygiene and mouth </w:t>
      </w:r>
      <w:r w:rsidRPr="00775CF9">
        <w:rPr>
          <w:rFonts w:ascii="Arial" w:hAnsi="Arial" w:cs="Arial"/>
          <w:sz w:val="24"/>
          <w:szCs w:val="24"/>
        </w:rPr>
        <w:t xml:space="preserve">care for older people </w:t>
      </w:r>
      <w:r>
        <w:rPr>
          <w:rFonts w:ascii="Arial" w:hAnsi="Arial" w:cs="Arial"/>
          <w:sz w:val="24"/>
          <w:szCs w:val="24"/>
        </w:rPr>
        <w:t xml:space="preserve">living in care homes </w:t>
      </w:r>
      <w:r w:rsidRPr="00775CF9">
        <w:rPr>
          <w:rFonts w:ascii="Arial" w:hAnsi="Arial" w:cs="Arial"/>
          <w:sz w:val="24"/>
          <w:szCs w:val="24"/>
        </w:rPr>
        <w:t xml:space="preserve">through the development of </w:t>
      </w:r>
      <w:r>
        <w:rPr>
          <w:rFonts w:ascii="Arial" w:hAnsi="Arial" w:cs="Arial"/>
          <w:sz w:val="24"/>
          <w:szCs w:val="24"/>
        </w:rPr>
        <w:t xml:space="preserve">a </w:t>
      </w:r>
      <w:r w:rsidRPr="00775CF9">
        <w:rPr>
          <w:rFonts w:ascii="Arial" w:hAnsi="Arial" w:cs="Arial"/>
          <w:sz w:val="24"/>
          <w:szCs w:val="24"/>
        </w:rPr>
        <w:t xml:space="preserve">consistent </w:t>
      </w:r>
      <w:r>
        <w:rPr>
          <w:rFonts w:ascii="Arial" w:hAnsi="Arial" w:cs="Arial"/>
          <w:sz w:val="24"/>
          <w:szCs w:val="24"/>
        </w:rPr>
        <w:t>all-Wales approach</w:t>
      </w:r>
      <w:r w:rsidRPr="00775CF9">
        <w:rPr>
          <w:rFonts w:ascii="Arial" w:hAnsi="Arial" w:cs="Arial"/>
          <w:sz w:val="24"/>
          <w:szCs w:val="24"/>
        </w:rPr>
        <w:t>.</w:t>
      </w:r>
    </w:p>
    <w:p w:rsidR="00BE0FB8" w:rsidRDefault="00BE0FB8" w:rsidP="00BE0FB8">
      <w:pPr>
        <w:autoSpaceDE w:val="0"/>
        <w:autoSpaceDN w:val="0"/>
        <w:adjustRightInd w:val="0"/>
        <w:spacing w:after="0" w:line="240" w:lineRule="auto"/>
        <w:rPr>
          <w:rFonts w:ascii="Arial" w:hAnsi="Arial" w:cs="Arial"/>
          <w:sz w:val="24"/>
          <w:szCs w:val="24"/>
        </w:rPr>
      </w:pPr>
    </w:p>
    <w:p w:rsidR="00BE0FB8" w:rsidRDefault="00BE0FB8" w:rsidP="00BE0FB8">
      <w:pPr>
        <w:autoSpaceDE w:val="0"/>
        <w:autoSpaceDN w:val="0"/>
        <w:adjustRightInd w:val="0"/>
        <w:spacing w:after="0" w:line="240" w:lineRule="auto"/>
        <w:rPr>
          <w:rFonts w:ascii="Arial" w:hAnsi="Arial" w:cs="Arial"/>
          <w:sz w:val="24"/>
          <w:szCs w:val="24"/>
        </w:rPr>
      </w:pPr>
      <w:r>
        <w:rPr>
          <w:rFonts w:ascii="Arial" w:hAnsi="Arial" w:cs="Arial"/>
          <w:sz w:val="24"/>
          <w:szCs w:val="24"/>
        </w:rPr>
        <w:t>7. Tooth decay rates in care home residents in Wales are high despite it being a preventable disease. Various fluoride products are effective in preventing tooth decay and stopping the progression of early decay. Fluoride based preventive programmes should be in place for care home residents. These could include:</w:t>
      </w:r>
    </w:p>
    <w:p w:rsidR="00BE0FB8" w:rsidRDefault="00BE0FB8" w:rsidP="00BE0FB8">
      <w:pPr>
        <w:autoSpaceDE w:val="0"/>
        <w:autoSpaceDN w:val="0"/>
        <w:adjustRightInd w:val="0"/>
        <w:spacing w:after="0" w:line="240" w:lineRule="auto"/>
        <w:rPr>
          <w:rFonts w:ascii="Arial" w:hAnsi="Arial" w:cs="Arial"/>
          <w:sz w:val="24"/>
          <w:szCs w:val="24"/>
        </w:rPr>
      </w:pPr>
    </w:p>
    <w:p w:rsidR="00BE0FB8" w:rsidRPr="00264248" w:rsidRDefault="00BE0FB8" w:rsidP="00BE0FB8">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264248">
        <w:rPr>
          <w:rFonts w:ascii="Arial" w:hAnsi="Arial" w:cs="Arial"/>
          <w:color w:val="000000"/>
          <w:sz w:val="24"/>
          <w:szCs w:val="24"/>
        </w:rPr>
        <w:t>ooth brushing twice a day with</w:t>
      </w:r>
      <w:r>
        <w:rPr>
          <w:rFonts w:ascii="Arial" w:hAnsi="Arial" w:cs="Arial"/>
          <w:color w:val="000000"/>
          <w:sz w:val="24"/>
          <w:szCs w:val="24"/>
        </w:rPr>
        <w:t xml:space="preserve"> higher strength fluoride tooth</w:t>
      </w:r>
      <w:r w:rsidRPr="00264248">
        <w:rPr>
          <w:rFonts w:ascii="Arial" w:hAnsi="Arial" w:cs="Arial"/>
          <w:color w:val="000000"/>
          <w:sz w:val="24"/>
          <w:szCs w:val="24"/>
        </w:rPr>
        <w:t>pastes which are available on prescription (it is recognised that this will lead to increased prescriptions for high fluoride toothpaste)</w:t>
      </w:r>
      <w:r>
        <w:rPr>
          <w:rFonts w:ascii="Arial" w:hAnsi="Arial" w:cs="Arial"/>
          <w:color w:val="000000"/>
          <w:sz w:val="24"/>
          <w:szCs w:val="24"/>
        </w:rPr>
        <w:t>;</w:t>
      </w:r>
    </w:p>
    <w:p w:rsidR="00BE0FB8" w:rsidRPr="00264248" w:rsidRDefault="00BE0FB8" w:rsidP="00BE0FB8">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w:t>
      </w:r>
      <w:r w:rsidRPr="00264248">
        <w:rPr>
          <w:rFonts w:ascii="Arial" w:hAnsi="Arial" w:cs="Arial"/>
          <w:color w:val="000000"/>
          <w:sz w:val="24"/>
          <w:szCs w:val="24"/>
        </w:rPr>
        <w:t xml:space="preserve">pplication </w:t>
      </w:r>
      <w:r>
        <w:rPr>
          <w:rFonts w:ascii="Arial" w:hAnsi="Arial" w:cs="Arial"/>
          <w:color w:val="000000"/>
          <w:sz w:val="24"/>
          <w:szCs w:val="24"/>
        </w:rPr>
        <w:t>of</w:t>
      </w:r>
      <w:r w:rsidRPr="00264248">
        <w:rPr>
          <w:rFonts w:ascii="Arial" w:hAnsi="Arial" w:cs="Arial"/>
          <w:color w:val="000000"/>
          <w:sz w:val="24"/>
          <w:szCs w:val="24"/>
        </w:rPr>
        <w:t xml:space="preserve"> fluoride varni</w:t>
      </w:r>
      <w:r>
        <w:rPr>
          <w:rFonts w:ascii="Arial" w:hAnsi="Arial" w:cs="Arial"/>
          <w:color w:val="000000"/>
          <w:sz w:val="24"/>
          <w:szCs w:val="24"/>
        </w:rPr>
        <w:t>sh by a dental professional twice</w:t>
      </w:r>
      <w:r w:rsidRPr="00264248">
        <w:rPr>
          <w:rFonts w:ascii="Arial" w:hAnsi="Arial" w:cs="Arial"/>
          <w:color w:val="000000"/>
          <w:sz w:val="24"/>
          <w:szCs w:val="24"/>
        </w:rPr>
        <w:t xml:space="preserve"> a year.</w:t>
      </w:r>
    </w:p>
    <w:p w:rsidR="00BE0FB8" w:rsidRDefault="00BE0FB8" w:rsidP="00BE0FB8">
      <w:pPr>
        <w:autoSpaceDE w:val="0"/>
        <w:autoSpaceDN w:val="0"/>
        <w:adjustRightInd w:val="0"/>
        <w:spacing w:after="0" w:line="240" w:lineRule="auto"/>
        <w:rPr>
          <w:rFonts w:ascii="Arial" w:hAnsi="Arial" w:cs="Arial"/>
          <w:b/>
          <w:color w:val="000000"/>
          <w:sz w:val="24"/>
          <w:szCs w:val="24"/>
          <w:u w:val="single"/>
        </w:rPr>
      </w:pPr>
    </w:p>
    <w:p w:rsidR="00BE0FB8" w:rsidRDefault="00BE0FB8" w:rsidP="00BE0FB8">
      <w:pPr>
        <w:spacing w:line="240" w:lineRule="auto"/>
        <w:rPr>
          <w:rFonts w:ascii="Arial" w:hAnsi="Arial" w:cs="Arial"/>
          <w:sz w:val="24"/>
          <w:szCs w:val="24"/>
        </w:rPr>
      </w:pPr>
      <w:r w:rsidRPr="00603DA1">
        <w:rPr>
          <w:rFonts w:ascii="Arial" w:hAnsi="Arial" w:cs="Arial"/>
          <w:sz w:val="24"/>
          <w:szCs w:val="24"/>
        </w:rPr>
        <w:t>UK and Wales</w:t>
      </w:r>
      <w:r>
        <w:rPr>
          <w:rStyle w:val="FootnoteReference"/>
          <w:rFonts w:ascii="Arial" w:hAnsi="Arial" w:cs="Arial"/>
          <w:sz w:val="24"/>
          <w:szCs w:val="24"/>
        </w:rPr>
        <w:footnoteReference w:id="3"/>
      </w:r>
      <w:r w:rsidRPr="00603DA1">
        <w:rPr>
          <w:rFonts w:ascii="Arial" w:hAnsi="Arial" w:cs="Arial"/>
          <w:sz w:val="24"/>
          <w:szCs w:val="24"/>
        </w:rPr>
        <w:t xml:space="preserve"> surveys </w:t>
      </w:r>
      <w:r>
        <w:rPr>
          <w:rFonts w:ascii="Arial" w:hAnsi="Arial" w:cs="Arial"/>
          <w:sz w:val="24"/>
          <w:szCs w:val="24"/>
        </w:rPr>
        <w:t>confirm m</w:t>
      </w:r>
      <w:r w:rsidRPr="006E0196">
        <w:rPr>
          <w:rFonts w:ascii="Arial" w:hAnsi="Arial" w:cs="Arial"/>
          <w:sz w:val="24"/>
          <w:szCs w:val="24"/>
        </w:rPr>
        <w:t>outh</w:t>
      </w:r>
      <w:r>
        <w:rPr>
          <w:rFonts w:ascii="Arial" w:hAnsi="Arial" w:cs="Arial"/>
          <w:sz w:val="24"/>
          <w:szCs w:val="24"/>
        </w:rPr>
        <w:t xml:space="preserve"> </w:t>
      </w:r>
      <w:r w:rsidRPr="006E0196">
        <w:rPr>
          <w:rFonts w:ascii="Arial" w:hAnsi="Arial" w:cs="Arial"/>
          <w:sz w:val="24"/>
          <w:szCs w:val="24"/>
        </w:rPr>
        <w:t>care for residents in care homes is seldom optimal</w:t>
      </w:r>
      <w:r>
        <w:rPr>
          <w:rFonts w:ascii="Arial" w:hAnsi="Arial" w:cs="Arial"/>
          <w:sz w:val="24"/>
          <w:szCs w:val="24"/>
        </w:rPr>
        <w:t>.  R</w:t>
      </w:r>
      <w:r w:rsidRPr="00C66D86">
        <w:rPr>
          <w:rFonts w:ascii="Arial" w:hAnsi="Arial" w:cs="Arial"/>
          <w:sz w:val="24"/>
          <w:szCs w:val="24"/>
        </w:rPr>
        <w:t>esidents will</w:t>
      </w:r>
      <w:r>
        <w:rPr>
          <w:rFonts w:ascii="Arial" w:hAnsi="Arial" w:cs="Arial"/>
          <w:sz w:val="24"/>
          <w:szCs w:val="24"/>
        </w:rPr>
        <w:t>, however,</w:t>
      </w:r>
      <w:r w:rsidRPr="00C66D86">
        <w:rPr>
          <w:rFonts w:ascii="Arial" w:hAnsi="Arial" w:cs="Arial"/>
          <w:sz w:val="24"/>
          <w:szCs w:val="24"/>
        </w:rPr>
        <w:t xml:space="preserve"> have differing needs for mouth c</w:t>
      </w:r>
      <w:r>
        <w:rPr>
          <w:rFonts w:ascii="Arial" w:hAnsi="Arial" w:cs="Arial"/>
          <w:sz w:val="24"/>
          <w:szCs w:val="24"/>
        </w:rPr>
        <w:t>are, and may be:</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w</w:t>
      </w:r>
      <w:r w:rsidRPr="00B11A2B">
        <w:rPr>
          <w:rFonts w:ascii="Arial" w:hAnsi="Arial" w:cs="Arial"/>
          <w:sz w:val="24"/>
          <w:szCs w:val="24"/>
        </w:rPr>
        <w:t xml:space="preserve">holly self caring; </w:t>
      </w:r>
    </w:p>
    <w:p w:rsidR="00BE0FB8" w:rsidRPr="004D6890"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m</w:t>
      </w:r>
      <w:r w:rsidRPr="00B11A2B">
        <w:rPr>
          <w:rFonts w:ascii="Arial" w:hAnsi="Arial" w:cs="Arial"/>
          <w:sz w:val="24"/>
          <w:szCs w:val="24"/>
        </w:rPr>
        <w:t>ostly self caring but need to be reminded and encouraged to clean their teeth and mouth;</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i</w:t>
      </w:r>
      <w:r w:rsidRPr="00B11A2B">
        <w:rPr>
          <w:rFonts w:ascii="Arial" w:hAnsi="Arial" w:cs="Arial"/>
          <w:sz w:val="24"/>
          <w:szCs w:val="24"/>
        </w:rPr>
        <w:t xml:space="preserve">n need of </w:t>
      </w:r>
      <w:r>
        <w:rPr>
          <w:rFonts w:ascii="Arial" w:hAnsi="Arial" w:cs="Arial"/>
          <w:sz w:val="24"/>
          <w:szCs w:val="24"/>
        </w:rPr>
        <w:t xml:space="preserve">some </w:t>
      </w:r>
      <w:r w:rsidRPr="00B11A2B">
        <w:rPr>
          <w:rFonts w:ascii="Arial" w:hAnsi="Arial" w:cs="Arial"/>
          <w:sz w:val="24"/>
          <w:szCs w:val="24"/>
        </w:rPr>
        <w:t xml:space="preserve">hands on support </w:t>
      </w:r>
      <w:r>
        <w:rPr>
          <w:rFonts w:ascii="Arial" w:hAnsi="Arial" w:cs="Arial"/>
          <w:sz w:val="24"/>
          <w:szCs w:val="24"/>
        </w:rPr>
        <w:t xml:space="preserve">for example </w:t>
      </w:r>
      <w:r w:rsidRPr="00B11A2B">
        <w:rPr>
          <w:rFonts w:ascii="Arial" w:hAnsi="Arial" w:cs="Arial"/>
          <w:sz w:val="24"/>
          <w:szCs w:val="24"/>
        </w:rPr>
        <w:t>to prepare toothbrush and paste prior to brushing their own teeth and mouth</w:t>
      </w:r>
      <w:r>
        <w:rPr>
          <w:rFonts w:ascii="Arial" w:hAnsi="Arial" w:cs="Arial"/>
          <w:sz w:val="24"/>
          <w:szCs w:val="24"/>
        </w:rPr>
        <w:t>;</w:t>
      </w:r>
    </w:p>
    <w:p w:rsidR="00BE0FB8" w:rsidRPr="00B11A2B"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d</w:t>
      </w:r>
      <w:r w:rsidRPr="00B11A2B">
        <w:rPr>
          <w:rFonts w:ascii="Arial" w:hAnsi="Arial" w:cs="Arial"/>
          <w:sz w:val="24"/>
          <w:szCs w:val="24"/>
        </w:rPr>
        <w:t>ependent on care home staff for all mouth care</w:t>
      </w:r>
      <w:r>
        <w:rPr>
          <w:rFonts w:ascii="Arial" w:hAnsi="Arial" w:cs="Arial"/>
          <w:sz w:val="24"/>
          <w:szCs w:val="24"/>
        </w:rPr>
        <w:t>.</w:t>
      </w:r>
    </w:p>
    <w:p w:rsidR="00BE0FB8" w:rsidRPr="00EA20EB" w:rsidRDefault="00BE0FB8" w:rsidP="00BE0FB8">
      <w:pPr>
        <w:pStyle w:val="Heading2"/>
        <w:spacing w:line="240" w:lineRule="auto"/>
        <w:rPr>
          <w:rFonts w:ascii="Arial" w:hAnsi="Arial" w:cs="Arial"/>
          <w:b w:val="0"/>
          <w:color w:val="000000"/>
          <w:sz w:val="24"/>
          <w:szCs w:val="24"/>
        </w:rPr>
      </w:pPr>
      <w:r>
        <w:rPr>
          <w:rFonts w:ascii="Arial" w:hAnsi="Arial" w:cs="Arial"/>
          <w:b w:val="0"/>
          <w:color w:val="000000"/>
          <w:sz w:val="24"/>
          <w:szCs w:val="24"/>
        </w:rPr>
        <w:t>8. T</w:t>
      </w:r>
      <w:r w:rsidRPr="001C4494">
        <w:rPr>
          <w:rFonts w:ascii="Arial" w:hAnsi="Arial" w:cs="Arial"/>
          <w:b w:val="0"/>
          <w:color w:val="000000"/>
          <w:sz w:val="24"/>
          <w:szCs w:val="24"/>
        </w:rPr>
        <w:t xml:space="preserve">he </w:t>
      </w:r>
      <w:hyperlink r:id="rId24" w:history="1">
        <w:r w:rsidRPr="001C76BD">
          <w:rPr>
            <w:rStyle w:val="Hyperlink"/>
            <w:rFonts w:ascii="Arial" w:hAnsi="Arial" w:cs="Arial"/>
            <w:b w:val="0"/>
            <w:color w:val="000000"/>
            <w:sz w:val="24"/>
            <w:szCs w:val="24"/>
          </w:rPr>
          <w:t xml:space="preserve">Social Services and Well-being (Wales) Act </w:t>
        </w:r>
      </w:hyperlink>
      <w:r w:rsidRPr="001C4494">
        <w:rPr>
          <w:rFonts w:ascii="Arial" w:eastAsia="Times New Roman" w:hAnsi="Arial" w:cs="Arial"/>
          <w:b w:val="0"/>
          <w:color w:val="auto"/>
          <w:sz w:val="24"/>
          <w:szCs w:val="24"/>
          <w:lang w:val="en" w:eastAsia="en-GB"/>
        </w:rPr>
        <w:t xml:space="preserve"> </w:t>
      </w:r>
      <w:r>
        <w:rPr>
          <w:rFonts w:ascii="Arial" w:eastAsia="Times New Roman" w:hAnsi="Arial" w:cs="Arial"/>
          <w:b w:val="0"/>
          <w:color w:val="auto"/>
          <w:sz w:val="24"/>
          <w:szCs w:val="24"/>
          <w:lang w:val="en" w:eastAsia="en-GB"/>
        </w:rPr>
        <w:t>National Outcomes</w:t>
      </w:r>
      <w:r>
        <w:rPr>
          <w:rFonts w:ascii="Arial" w:hAnsi="Arial" w:cs="Arial"/>
          <w:b w:val="0"/>
          <w:color w:val="000000"/>
          <w:sz w:val="24"/>
          <w:szCs w:val="24"/>
        </w:rPr>
        <w:t xml:space="preserve"> </w:t>
      </w:r>
      <w:r w:rsidRPr="001C4494">
        <w:rPr>
          <w:rFonts w:ascii="Arial" w:hAnsi="Arial" w:cs="Arial"/>
          <w:b w:val="0"/>
          <w:color w:val="000000"/>
          <w:sz w:val="24"/>
          <w:szCs w:val="24"/>
        </w:rPr>
        <w:t xml:space="preserve">Framework includes relevant outcomes for older people living in care homes. The introduction of this new mouth care programme will </w:t>
      </w:r>
      <w:r>
        <w:rPr>
          <w:rFonts w:ascii="Arial" w:hAnsi="Arial" w:cs="Arial"/>
          <w:b w:val="0"/>
          <w:color w:val="000000"/>
          <w:sz w:val="24"/>
          <w:szCs w:val="24"/>
        </w:rPr>
        <w:t xml:space="preserve">help support these outcomes and </w:t>
      </w:r>
      <w:r w:rsidRPr="001C4494">
        <w:rPr>
          <w:rFonts w:ascii="Arial" w:hAnsi="Arial" w:cs="Arial"/>
          <w:b w:val="0"/>
          <w:color w:val="000000"/>
          <w:sz w:val="24"/>
          <w:szCs w:val="24"/>
        </w:rPr>
        <w:t xml:space="preserve">help residents </w:t>
      </w:r>
      <w:r>
        <w:rPr>
          <w:rFonts w:ascii="Arial" w:hAnsi="Arial" w:cs="Arial"/>
          <w:b w:val="0"/>
          <w:color w:val="000000"/>
          <w:sz w:val="24"/>
          <w:szCs w:val="24"/>
        </w:rPr>
        <w:t>feel:</w:t>
      </w:r>
    </w:p>
    <w:p w:rsidR="00BE0FB8" w:rsidRPr="001C76BD" w:rsidRDefault="00BE0FB8" w:rsidP="00BE0FB8">
      <w:pPr>
        <w:pStyle w:val="ListParagraph"/>
        <w:numPr>
          <w:ilvl w:val="0"/>
          <w:numId w:val="2"/>
        </w:numPr>
        <w:spacing w:after="0" w:line="240" w:lineRule="auto"/>
        <w:contextualSpacing w:val="0"/>
        <w:rPr>
          <w:rFonts w:ascii="Arial" w:hAnsi="Arial" w:cs="Arial"/>
          <w:sz w:val="24"/>
          <w:szCs w:val="24"/>
        </w:rPr>
      </w:pPr>
      <w:r w:rsidRPr="001C76BD">
        <w:rPr>
          <w:rFonts w:ascii="Arial" w:hAnsi="Arial" w:cs="Arial"/>
          <w:sz w:val="24"/>
          <w:szCs w:val="24"/>
        </w:rPr>
        <w:t>they have a  voice and control;</w:t>
      </w:r>
    </w:p>
    <w:p w:rsidR="00BE0FB8" w:rsidRPr="001C76BD" w:rsidRDefault="00BE0FB8" w:rsidP="00BE0FB8">
      <w:pPr>
        <w:pStyle w:val="ListParagraph"/>
        <w:numPr>
          <w:ilvl w:val="0"/>
          <w:numId w:val="2"/>
        </w:numPr>
        <w:spacing w:after="0" w:line="240" w:lineRule="auto"/>
        <w:contextualSpacing w:val="0"/>
        <w:rPr>
          <w:rFonts w:ascii="Arial" w:hAnsi="Arial" w:cs="Arial"/>
          <w:sz w:val="24"/>
          <w:szCs w:val="24"/>
        </w:rPr>
      </w:pPr>
      <w:r w:rsidRPr="001C76BD">
        <w:rPr>
          <w:rFonts w:ascii="Arial" w:hAnsi="Arial" w:cs="Arial"/>
          <w:sz w:val="24"/>
          <w:szCs w:val="24"/>
        </w:rPr>
        <w:t xml:space="preserve">they are involved in making decisions that affect their lives; </w:t>
      </w:r>
    </w:p>
    <w:p w:rsidR="00BE0FB8" w:rsidRPr="001C76BD" w:rsidRDefault="00BE0FB8" w:rsidP="00BE0FB8">
      <w:pPr>
        <w:pStyle w:val="ListParagraph"/>
        <w:numPr>
          <w:ilvl w:val="0"/>
          <w:numId w:val="2"/>
        </w:numPr>
        <w:spacing w:after="0" w:line="240" w:lineRule="auto"/>
        <w:contextualSpacing w:val="0"/>
        <w:rPr>
          <w:rFonts w:ascii="Arial" w:hAnsi="Arial" w:cs="Arial"/>
          <w:sz w:val="24"/>
          <w:szCs w:val="24"/>
        </w:rPr>
      </w:pPr>
      <w:r w:rsidRPr="001C76BD">
        <w:rPr>
          <w:rFonts w:ascii="Arial" w:hAnsi="Arial" w:cs="Arial"/>
          <w:sz w:val="24"/>
          <w:szCs w:val="24"/>
        </w:rPr>
        <w:t>their individual circumstances are considered;</w:t>
      </w:r>
    </w:p>
    <w:p w:rsidR="00BE0FB8" w:rsidRPr="001C76BD" w:rsidRDefault="00BE0FB8" w:rsidP="00BE0FB8">
      <w:pPr>
        <w:pStyle w:val="ListParagraph"/>
        <w:numPr>
          <w:ilvl w:val="0"/>
          <w:numId w:val="2"/>
        </w:numPr>
        <w:spacing w:after="0" w:line="240" w:lineRule="auto"/>
        <w:contextualSpacing w:val="0"/>
        <w:rPr>
          <w:rFonts w:ascii="Arial" w:hAnsi="Arial" w:cs="Arial"/>
          <w:sz w:val="24"/>
          <w:szCs w:val="24"/>
        </w:rPr>
      </w:pPr>
      <w:r w:rsidRPr="001C76BD">
        <w:rPr>
          <w:rFonts w:ascii="Arial" w:hAnsi="Arial" w:cs="Arial"/>
          <w:sz w:val="24"/>
          <w:szCs w:val="24"/>
        </w:rPr>
        <w:t xml:space="preserve">they can speak for themselves  or have someone to do it for them. </w:t>
      </w:r>
    </w:p>
    <w:p w:rsidR="00BE0FB8" w:rsidRPr="001C76BD" w:rsidRDefault="00BE0FB8" w:rsidP="00BE0FB8">
      <w:pPr>
        <w:spacing w:after="0" w:line="240" w:lineRule="auto"/>
        <w:rPr>
          <w:rFonts w:ascii="Arial" w:hAnsi="Arial" w:cs="Arial"/>
          <w:sz w:val="24"/>
          <w:szCs w:val="24"/>
        </w:rPr>
      </w:pPr>
    </w:p>
    <w:p w:rsidR="00BE0FB8" w:rsidRPr="00A07B25" w:rsidRDefault="00BE0FB8" w:rsidP="00BE0FB8">
      <w:pPr>
        <w:autoSpaceDE w:val="0"/>
        <w:autoSpaceDN w:val="0"/>
        <w:adjustRightInd w:val="0"/>
        <w:spacing w:after="0" w:line="240" w:lineRule="auto"/>
        <w:rPr>
          <w:rFonts w:ascii="Arial" w:hAnsi="Arial" w:cs="Arial"/>
          <w:b/>
          <w:color w:val="000000"/>
          <w:sz w:val="24"/>
          <w:szCs w:val="24"/>
        </w:rPr>
      </w:pPr>
      <w:r w:rsidRPr="00A07B25">
        <w:rPr>
          <w:rFonts w:ascii="Arial" w:hAnsi="Arial" w:cs="Arial"/>
          <w:b/>
          <w:color w:val="000000"/>
          <w:sz w:val="24"/>
          <w:szCs w:val="24"/>
        </w:rPr>
        <w:t>Current standards</w:t>
      </w:r>
    </w:p>
    <w:p w:rsidR="00BE0FB8" w:rsidRPr="0082437D" w:rsidRDefault="00BE0FB8" w:rsidP="00BE0FB8">
      <w:pPr>
        <w:autoSpaceDE w:val="0"/>
        <w:autoSpaceDN w:val="0"/>
        <w:adjustRightInd w:val="0"/>
        <w:spacing w:after="0" w:line="240" w:lineRule="auto"/>
        <w:rPr>
          <w:rFonts w:ascii="Arial" w:hAnsi="Arial" w:cs="Arial"/>
          <w:b/>
          <w:color w:val="000000"/>
          <w:sz w:val="24"/>
          <w:szCs w:val="24"/>
          <w:u w:val="single"/>
        </w:rPr>
      </w:pPr>
    </w:p>
    <w:p w:rsidR="00BE0FB8" w:rsidRPr="0082437D" w:rsidRDefault="00BE0FB8" w:rsidP="00BE0FB8">
      <w:pPr>
        <w:spacing w:line="240" w:lineRule="auto"/>
      </w:pPr>
      <w:r>
        <w:rPr>
          <w:rFonts w:ascii="Arial" w:hAnsi="Arial" w:cs="Arial"/>
          <w:sz w:val="24"/>
          <w:szCs w:val="24"/>
        </w:rPr>
        <w:t xml:space="preserve">9. </w:t>
      </w:r>
      <w:r w:rsidRPr="0082437D">
        <w:rPr>
          <w:rFonts w:ascii="Arial" w:hAnsi="Arial" w:cs="Arial"/>
          <w:sz w:val="24"/>
          <w:szCs w:val="24"/>
        </w:rPr>
        <w:t xml:space="preserve">The </w:t>
      </w:r>
      <w:hyperlink r:id="rId25" w:history="1">
        <w:r w:rsidRPr="002F186E">
          <w:rPr>
            <w:rFonts w:ascii="Arial" w:hAnsi="Arial" w:cs="Arial"/>
            <w:sz w:val="24"/>
            <w:szCs w:val="24"/>
            <w:u w:val="single"/>
          </w:rPr>
          <w:t>CSSIW National Minimum Standards (NMS)</w:t>
        </w:r>
      </w:hyperlink>
      <w:r w:rsidRPr="002F186E">
        <w:rPr>
          <w:rFonts w:ascii="Arial" w:hAnsi="Arial" w:cs="Arial"/>
          <w:sz w:val="24"/>
          <w:szCs w:val="24"/>
        </w:rPr>
        <w:t xml:space="preserve"> f</w:t>
      </w:r>
      <w:r w:rsidRPr="00603DA1">
        <w:rPr>
          <w:rFonts w:ascii="Arial" w:hAnsi="Arial" w:cs="Arial"/>
          <w:sz w:val="24"/>
          <w:szCs w:val="24"/>
        </w:rPr>
        <w:t>or care homes for older people include</w:t>
      </w:r>
      <w:r>
        <w:rPr>
          <w:rFonts w:ascii="Arial" w:hAnsi="Arial" w:cs="Arial"/>
          <w:sz w:val="24"/>
          <w:szCs w:val="24"/>
        </w:rPr>
        <w:t>s</w:t>
      </w:r>
      <w:r w:rsidRPr="00603DA1">
        <w:rPr>
          <w:rFonts w:ascii="Arial" w:hAnsi="Arial" w:cs="Arial"/>
          <w:sz w:val="24"/>
          <w:szCs w:val="24"/>
        </w:rPr>
        <w:t xml:space="preserve"> </w:t>
      </w:r>
      <w:r>
        <w:rPr>
          <w:rFonts w:ascii="Arial" w:hAnsi="Arial" w:cs="Arial"/>
          <w:sz w:val="24"/>
          <w:szCs w:val="24"/>
        </w:rPr>
        <w:t xml:space="preserve">a number of </w:t>
      </w:r>
      <w:r w:rsidRPr="00603DA1">
        <w:rPr>
          <w:rFonts w:ascii="Arial" w:hAnsi="Arial" w:cs="Arial"/>
          <w:sz w:val="24"/>
          <w:szCs w:val="24"/>
        </w:rPr>
        <w:t xml:space="preserve">requirements </w:t>
      </w:r>
      <w:r>
        <w:rPr>
          <w:rFonts w:ascii="Arial" w:hAnsi="Arial" w:cs="Arial"/>
          <w:sz w:val="24"/>
          <w:szCs w:val="24"/>
        </w:rPr>
        <w:t>for delivery of appropriate</w:t>
      </w:r>
      <w:r w:rsidRPr="00603DA1">
        <w:rPr>
          <w:rFonts w:ascii="Arial" w:hAnsi="Arial" w:cs="Arial"/>
          <w:sz w:val="24"/>
          <w:szCs w:val="24"/>
        </w:rPr>
        <w:t xml:space="preserve"> dental and oral </w:t>
      </w:r>
      <w:r>
        <w:rPr>
          <w:rFonts w:ascii="Arial" w:hAnsi="Arial" w:cs="Arial"/>
          <w:sz w:val="24"/>
          <w:szCs w:val="24"/>
        </w:rPr>
        <w:t xml:space="preserve">health </w:t>
      </w:r>
      <w:r w:rsidRPr="00603DA1">
        <w:rPr>
          <w:rFonts w:ascii="Arial" w:hAnsi="Arial" w:cs="Arial"/>
          <w:sz w:val="24"/>
          <w:szCs w:val="24"/>
        </w:rPr>
        <w:t>care</w:t>
      </w:r>
      <w:r>
        <w:rPr>
          <w:rFonts w:ascii="Arial" w:hAnsi="Arial" w:cs="Arial"/>
          <w:sz w:val="24"/>
          <w:szCs w:val="24"/>
        </w:rPr>
        <w:t>. For ease of reference aspects of the NMS which support delivery of oral health care are noted in Annex 1</w:t>
      </w:r>
    </w:p>
    <w:p w:rsidR="00BE0FB8" w:rsidRDefault="00BE0FB8" w:rsidP="00BE0FB8">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10. </w:t>
      </w:r>
      <w:r w:rsidRPr="00603DA1">
        <w:rPr>
          <w:rFonts w:ascii="Arial" w:hAnsi="Arial" w:cs="Arial"/>
          <w:sz w:val="24"/>
          <w:szCs w:val="24"/>
        </w:rPr>
        <w:t xml:space="preserve">The standards have been in place since 2004 and implementing this programme will support care home staff </w:t>
      </w:r>
      <w:r>
        <w:rPr>
          <w:rFonts w:ascii="Arial" w:hAnsi="Arial" w:cs="Arial"/>
          <w:sz w:val="24"/>
          <w:szCs w:val="24"/>
        </w:rPr>
        <w:t xml:space="preserve">in delivering the </w:t>
      </w:r>
      <w:r w:rsidRPr="00603DA1">
        <w:rPr>
          <w:rFonts w:ascii="Arial" w:hAnsi="Arial" w:cs="Arial"/>
          <w:sz w:val="24"/>
          <w:szCs w:val="24"/>
        </w:rPr>
        <w:t>required standard</w:t>
      </w:r>
      <w:r>
        <w:rPr>
          <w:rFonts w:ascii="Arial" w:hAnsi="Arial" w:cs="Arial"/>
          <w:sz w:val="24"/>
          <w:szCs w:val="24"/>
        </w:rPr>
        <w:t>.</w:t>
      </w:r>
      <w:r w:rsidRPr="00603DA1">
        <w:rPr>
          <w:rFonts w:ascii="Arial" w:hAnsi="Arial" w:cs="Arial"/>
          <w:sz w:val="24"/>
          <w:szCs w:val="24"/>
        </w:rPr>
        <w:t xml:space="preserve"> </w:t>
      </w:r>
      <w:r>
        <w:rPr>
          <w:rFonts w:ascii="Arial" w:hAnsi="Arial" w:cs="Arial"/>
          <w:sz w:val="24"/>
          <w:szCs w:val="24"/>
        </w:rPr>
        <w:t>In addition,</w:t>
      </w:r>
      <w:r w:rsidRPr="00EC7233">
        <w:t xml:space="preserve"> </w:t>
      </w:r>
      <w:hyperlink r:id="rId26" w:history="1">
        <w:r w:rsidRPr="00EC7233">
          <w:rPr>
            <w:rFonts w:ascii="Arial" w:hAnsi="Arial" w:cs="Arial"/>
            <w:sz w:val="24"/>
            <w:szCs w:val="24"/>
            <w:u w:val="single"/>
          </w:rPr>
          <w:t>Fundamentals of Care</w:t>
        </w:r>
      </w:hyperlink>
      <w:r w:rsidRPr="00603DA1">
        <w:rPr>
          <w:rFonts w:ascii="Arial" w:hAnsi="Arial" w:cs="Arial"/>
          <w:color w:val="FF0000"/>
          <w:sz w:val="24"/>
          <w:szCs w:val="24"/>
        </w:rPr>
        <w:t xml:space="preserve"> </w:t>
      </w:r>
      <w:r w:rsidRPr="00603DA1">
        <w:rPr>
          <w:rFonts w:ascii="Arial" w:hAnsi="Arial" w:cs="Arial"/>
          <w:color w:val="000000"/>
          <w:sz w:val="24"/>
          <w:szCs w:val="24"/>
        </w:rPr>
        <w:t>includes</w:t>
      </w:r>
      <w:r>
        <w:rPr>
          <w:rFonts w:ascii="Arial" w:hAnsi="Arial" w:cs="Arial"/>
          <w:color w:val="000000"/>
          <w:sz w:val="24"/>
          <w:szCs w:val="24"/>
        </w:rPr>
        <w:t xml:space="preserve"> </w:t>
      </w:r>
      <w:r w:rsidRPr="00603DA1">
        <w:rPr>
          <w:rFonts w:ascii="Arial" w:hAnsi="Arial" w:cs="Arial"/>
          <w:color w:val="000000"/>
          <w:sz w:val="24"/>
          <w:szCs w:val="24"/>
        </w:rPr>
        <w:t>“Oral Health and Hygiene” as a key standard and recognises this aspect as essential to resident</w:t>
      </w:r>
      <w:r>
        <w:rPr>
          <w:rFonts w:ascii="Arial" w:hAnsi="Arial" w:cs="Arial"/>
          <w:color w:val="000000"/>
          <w:sz w:val="24"/>
          <w:szCs w:val="24"/>
        </w:rPr>
        <w:t>s</w:t>
      </w:r>
      <w:r w:rsidRPr="00603DA1">
        <w:rPr>
          <w:rFonts w:ascii="Arial" w:hAnsi="Arial" w:cs="Arial"/>
          <w:color w:val="000000"/>
          <w:sz w:val="24"/>
          <w:szCs w:val="24"/>
        </w:rPr>
        <w:t xml:space="preserve"> health and wellbeing.</w:t>
      </w:r>
      <w:r>
        <w:rPr>
          <w:rFonts w:ascii="Arial" w:hAnsi="Arial" w:cs="Arial"/>
          <w:color w:val="000000"/>
          <w:sz w:val="24"/>
          <w:szCs w:val="24"/>
        </w:rPr>
        <w:t xml:space="preserve"> </w:t>
      </w:r>
    </w:p>
    <w:p w:rsidR="00BE0FB8" w:rsidRPr="00B11A2B" w:rsidRDefault="00BE0FB8" w:rsidP="00BE0FB8">
      <w:pPr>
        <w:autoSpaceDE w:val="0"/>
        <w:autoSpaceDN w:val="0"/>
        <w:adjustRightInd w:val="0"/>
        <w:spacing w:after="0" w:line="240" w:lineRule="auto"/>
        <w:rPr>
          <w:rFonts w:ascii="Arial" w:hAnsi="Arial" w:cs="Arial"/>
          <w:b/>
          <w:color w:val="000000"/>
          <w:sz w:val="24"/>
          <w:szCs w:val="24"/>
          <w:u w:val="single"/>
        </w:rPr>
      </w:pPr>
    </w:p>
    <w:p w:rsidR="00BE0FB8" w:rsidRPr="00A07B25" w:rsidRDefault="00BE0FB8" w:rsidP="00BE0FB8">
      <w:pPr>
        <w:rPr>
          <w:rFonts w:ascii="Arial" w:hAnsi="Arial" w:cs="Arial"/>
          <w:b/>
          <w:sz w:val="24"/>
          <w:szCs w:val="24"/>
        </w:rPr>
      </w:pPr>
      <w:r w:rsidRPr="00A07B25">
        <w:rPr>
          <w:rFonts w:ascii="Arial" w:hAnsi="Arial" w:cs="Arial"/>
          <w:b/>
          <w:sz w:val="24"/>
          <w:szCs w:val="24"/>
        </w:rPr>
        <w:t>Programme delivery</w:t>
      </w:r>
    </w:p>
    <w:p w:rsidR="00BE0FB8" w:rsidRPr="00603DA1" w:rsidRDefault="00BE0FB8" w:rsidP="00BE0FB8">
      <w:pPr>
        <w:spacing w:line="240" w:lineRule="auto"/>
        <w:rPr>
          <w:rFonts w:ascii="Arial" w:hAnsi="Arial" w:cs="Arial"/>
          <w:b/>
          <w:sz w:val="24"/>
          <w:szCs w:val="24"/>
        </w:rPr>
      </w:pPr>
      <w:r>
        <w:rPr>
          <w:rFonts w:ascii="Arial" w:hAnsi="Arial" w:cs="Arial"/>
          <w:sz w:val="24"/>
          <w:szCs w:val="24"/>
        </w:rPr>
        <w:t>11. Working collaboratively with the organisations identified in the WHC h</w:t>
      </w:r>
      <w:r w:rsidRPr="006C341F">
        <w:rPr>
          <w:rFonts w:ascii="Arial" w:hAnsi="Arial" w:cs="Arial"/>
          <w:sz w:val="24"/>
          <w:szCs w:val="24"/>
        </w:rPr>
        <w:t xml:space="preserve">ealth </w:t>
      </w:r>
      <w:r>
        <w:rPr>
          <w:rFonts w:ascii="Arial" w:hAnsi="Arial" w:cs="Arial"/>
          <w:sz w:val="24"/>
          <w:szCs w:val="24"/>
        </w:rPr>
        <w:t>b</w:t>
      </w:r>
      <w:r w:rsidRPr="006C341F">
        <w:rPr>
          <w:rFonts w:ascii="Arial" w:hAnsi="Arial" w:cs="Arial"/>
          <w:sz w:val="24"/>
          <w:szCs w:val="24"/>
        </w:rPr>
        <w:t xml:space="preserve">oards are required to put in place a programme to deliver effective mouth care for older people </w:t>
      </w:r>
      <w:r>
        <w:rPr>
          <w:rFonts w:ascii="Arial" w:hAnsi="Arial" w:cs="Arial"/>
          <w:sz w:val="24"/>
          <w:szCs w:val="24"/>
        </w:rPr>
        <w:t xml:space="preserve">living </w:t>
      </w:r>
      <w:r w:rsidRPr="006C341F">
        <w:rPr>
          <w:rFonts w:ascii="Arial" w:hAnsi="Arial" w:cs="Arial"/>
          <w:sz w:val="24"/>
          <w:szCs w:val="24"/>
        </w:rPr>
        <w:t>in care homes</w:t>
      </w:r>
      <w:r>
        <w:rPr>
          <w:rFonts w:ascii="Arial" w:hAnsi="Arial" w:cs="Arial"/>
          <w:sz w:val="24"/>
          <w:szCs w:val="24"/>
        </w:rPr>
        <w:t xml:space="preserve"> and the expected </w:t>
      </w:r>
      <w:r w:rsidRPr="00EA67B9">
        <w:rPr>
          <w:rFonts w:ascii="Arial" w:hAnsi="Arial" w:cs="Arial"/>
          <w:sz w:val="24"/>
          <w:szCs w:val="24"/>
        </w:rPr>
        <w:t>outcomes below.</w:t>
      </w:r>
      <w:r>
        <w:rPr>
          <w:rFonts w:ascii="Arial" w:hAnsi="Arial" w:cs="Arial"/>
          <w:sz w:val="24"/>
          <w:szCs w:val="24"/>
        </w:rPr>
        <w:t xml:space="preserve"> </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Health boards and local authorities will have in place a published policy on mouth care / oral care in care homes. This policy should inform contracts with care homes.</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Care homes will have a mouth care policy and a systematic approach in delivering and monitoring mouth care.  A copy of the policy should be made available to residents/ their family on admission.</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 xml:space="preserve">Care home staff will be appropriately trained, skilled and supported to provide oral health care with training an integral part of their induction. </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lastRenderedPageBreak/>
        <w:t xml:space="preserve">Care homes should have at least one named Oral Care Champion responsible for    promoting best practice and oversight of the oral health policy ensuring delivery of all aspects.        </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 xml:space="preserve">Residents will have an oral risk assessment carried out by suitably trained and qualified care home staff using evidence based tools. The assessment should be done within 7 days of moving to the home and at appropriate and agreed (with the resident / their family) intervals thereafter.  </w:t>
      </w:r>
    </w:p>
    <w:p w:rsidR="00BE0FB8" w:rsidRPr="00A07B25" w:rsidRDefault="00BE0FB8" w:rsidP="00BE0FB8">
      <w:pPr>
        <w:pStyle w:val="ListParagraph"/>
        <w:numPr>
          <w:ilvl w:val="0"/>
          <w:numId w:val="10"/>
        </w:numPr>
        <w:tabs>
          <w:tab w:val="left" w:pos="1935"/>
        </w:tabs>
        <w:spacing w:line="240" w:lineRule="auto"/>
        <w:rPr>
          <w:rFonts w:ascii="Arial" w:hAnsi="Arial" w:cs="Arial"/>
          <w:sz w:val="24"/>
          <w:szCs w:val="24"/>
        </w:rPr>
      </w:pPr>
      <w:r w:rsidRPr="00A07B25">
        <w:rPr>
          <w:rFonts w:ascii="Arial" w:hAnsi="Arial" w:cs="Arial"/>
          <w:sz w:val="24"/>
          <w:szCs w:val="24"/>
        </w:rPr>
        <w:t xml:space="preserve">Following the risk assessment, residents will have an individual care plan reflecting their risk assessment. The Plan will focus on prevention of oral disease, identifying the level of help each resident needs, setting out the required support in delivery of daily oral care and hygiene. Increased risk factors will be identified e.g. compromised swallow. </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Residents will have appropriate resources for oral hygiene. Care home staff must adhere to the Wales ban on use of foam swabs for mouth care. Lemon and Glycerine swabs will not be used.</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Supported by the health board, care homes should identify local dental care services available to their residents, ensuring access for both routine and urgent care.</w:t>
      </w:r>
    </w:p>
    <w:p w:rsidR="00BE0FB8" w:rsidRPr="00A07B25" w:rsidRDefault="00BE0FB8" w:rsidP="00BE0FB8">
      <w:pPr>
        <w:pStyle w:val="ListParagraph"/>
        <w:numPr>
          <w:ilvl w:val="0"/>
          <w:numId w:val="10"/>
        </w:numPr>
        <w:spacing w:line="240" w:lineRule="auto"/>
        <w:rPr>
          <w:rFonts w:ascii="Arial" w:hAnsi="Arial" w:cs="Arial"/>
          <w:sz w:val="24"/>
          <w:szCs w:val="24"/>
        </w:rPr>
      </w:pPr>
      <w:r w:rsidRPr="00A07B25">
        <w:rPr>
          <w:rFonts w:ascii="Arial" w:hAnsi="Arial" w:cs="Arial"/>
          <w:sz w:val="24"/>
          <w:szCs w:val="24"/>
        </w:rPr>
        <w:t>Health boards will support and facilitate dental care provision for care home residents by the most appropriate service (GDS, CDS and Hospital Dental Service) including shared care or domiciliary services. This will be determined by local arrangements for shared care, service capacity, and factors such as the complex needs of care home residents.</w:t>
      </w:r>
    </w:p>
    <w:p w:rsidR="00BE0FB8" w:rsidRPr="00146B2B" w:rsidRDefault="00BE0FB8" w:rsidP="00BE0FB8">
      <w:pPr>
        <w:pStyle w:val="ListParagraph"/>
        <w:numPr>
          <w:ilvl w:val="0"/>
          <w:numId w:val="10"/>
        </w:numPr>
        <w:spacing w:line="240" w:lineRule="auto"/>
        <w:rPr>
          <w:rFonts w:ascii="Arial" w:hAnsi="Arial" w:cs="Arial"/>
          <w:sz w:val="24"/>
          <w:szCs w:val="24"/>
        </w:rPr>
      </w:pPr>
      <w:r w:rsidRPr="00146B2B">
        <w:rPr>
          <w:rFonts w:ascii="Arial" w:hAnsi="Arial" w:cs="Arial"/>
          <w:sz w:val="24"/>
          <w:szCs w:val="24"/>
        </w:rPr>
        <w:t>Residents and their families should be given opportunities to comment on their mouth care (the Fundamentals of Care audit includes questions on oral health and hygiene and these may be a good starting point for developing suitable questions for care home staff to use in seeking resident / family feedback).</w:t>
      </w:r>
    </w:p>
    <w:p w:rsidR="00BE0FB8" w:rsidRPr="00146B2B" w:rsidRDefault="00BE0FB8" w:rsidP="00BE0FB8">
      <w:pPr>
        <w:pStyle w:val="ListParagraph"/>
        <w:numPr>
          <w:ilvl w:val="0"/>
          <w:numId w:val="10"/>
        </w:numPr>
        <w:spacing w:line="240" w:lineRule="auto"/>
        <w:rPr>
          <w:rFonts w:ascii="Arial" w:hAnsi="Arial" w:cs="Arial"/>
          <w:b/>
          <w:sz w:val="24"/>
          <w:szCs w:val="24"/>
          <w:u w:val="single"/>
        </w:rPr>
      </w:pPr>
      <w:r w:rsidRPr="00146B2B">
        <w:rPr>
          <w:rFonts w:ascii="Arial" w:hAnsi="Arial" w:cs="Arial"/>
          <w:sz w:val="24"/>
          <w:szCs w:val="24"/>
        </w:rPr>
        <w:t xml:space="preserve">Printed information should be available to residents and their families clarifying the care home </w:t>
      </w:r>
      <w:r w:rsidRPr="00146B2B">
        <w:rPr>
          <w:rFonts w:ascii="Arial" w:hAnsi="Arial" w:cs="Arial"/>
          <w:sz w:val="24"/>
          <w:szCs w:val="24"/>
          <w:lang w:val="en"/>
        </w:rPr>
        <w:t>Concerns and Complaints Policy.</w:t>
      </w:r>
      <w:r w:rsidRPr="00146B2B">
        <w:rPr>
          <w:rFonts w:ascii="Arial" w:hAnsi="Arial" w:cs="Arial"/>
          <w:sz w:val="29"/>
          <w:szCs w:val="29"/>
          <w:lang w:val="en"/>
        </w:rPr>
        <w:t xml:space="preserve"> </w:t>
      </w:r>
      <w:r w:rsidRPr="00146B2B">
        <w:rPr>
          <w:rFonts w:ascii="Arial" w:hAnsi="Arial" w:cs="Arial"/>
          <w:sz w:val="24"/>
          <w:szCs w:val="24"/>
          <w:lang w:val="en"/>
        </w:rPr>
        <w:t xml:space="preserve">The Public Services Ombudsman for Wales provides guidance for public service providers on how to develop a </w:t>
      </w:r>
      <w:hyperlink r:id="rId27" w:history="1">
        <w:r w:rsidRPr="00146B2B">
          <w:rPr>
            <w:rFonts w:ascii="Arial" w:hAnsi="Arial" w:cs="Arial"/>
            <w:sz w:val="24"/>
            <w:szCs w:val="24"/>
            <w:u w:val="single"/>
          </w:rPr>
          <w:t>Concerns and Complaints</w:t>
        </w:r>
      </w:hyperlink>
      <w:r w:rsidRPr="00146B2B">
        <w:rPr>
          <w:rFonts w:ascii="Arial" w:hAnsi="Arial" w:cs="Arial"/>
          <w:sz w:val="24"/>
          <w:szCs w:val="24"/>
        </w:rPr>
        <w:t xml:space="preserve"> </w:t>
      </w:r>
      <w:r w:rsidRPr="00146B2B">
        <w:rPr>
          <w:rFonts w:ascii="Arial" w:hAnsi="Arial" w:cs="Arial"/>
          <w:sz w:val="24"/>
          <w:szCs w:val="24"/>
          <w:lang w:val="en"/>
        </w:rPr>
        <w:t xml:space="preserve">policy. </w:t>
      </w:r>
    </w:p>
    <w:p w:rsidR="00BE0FB8" w:rsidRPr="00A07B25" w:rsidRDefault="00BE0FB8" w:rsidP="00BE0FB8">
      <w:pPr>
        <w:contextualSpacing/>
        <w:rPr>
          <w:rFonts w:ascii="Arial" w:hAnsi="Arial" w:cs="Arial"/>
          <w:b/>
          <w:sz w:val="24"/>
          <w:szCs w:val="24"/>
        </w:rPr>
      </w:pPr>
      <w:r w:rsidRPr="00A07B25">
        <w:rPr>
          <w:rFonts w:ascii="Arial" w:hAnsi="Arial" w:cs="Arial"/>
          <w:b/>
          <w:sz w:val="24"/>
          <w:szCs w:val="24"/>
        </w:rPr>
        <w:t>Local Implementation Group</w:t>
      </w:r>
    </w:p>
    <w:p w:rsidR="00BE0FB8" w:rsidRDefault="00BE0FB8" w:rsidP="00BE0FB8">
      <w:pPr>
        <w:spacing w:line="240" w:lineRule="auto"/>
        <w:contextualSpacing/>
        <w:rPr>
          <w:rFonts w:ascii="Arial" w:hAnsi="Arial" w:cs="Arial"/>
          <w:sz w:val="24"/>
          <w:szCs w:val="24"/>
        </w:rPr>
      </w:pPr>
    </w:p>
    <w:p w:rsidR="00BE0FB8" w:rsidRDefault="00BE0FB8" w:rsidP="00BE0FB8">
      <w:pPr>
        <w:spacing w:line="240" w:lineRule="auto"/>
        <w:contextualSpacing/>
        <w:rPr>
          <w:rFonts w:ascii="Arial" w:hAnsi="Arial" w:cs="Arial"/>
          <w:sz w:val="24"/>
          <w:szCs w:val="24"/>
        </w:rPr>
      </w:pPr>
      <w:r>
        <w:rPr>
          <w:rFonts w:ascii="Arial" w:hAnsi="Arial" w:cs="Arial"/>
          <w:sz w:val="24"/>
          <w:szCs w:val="24"/>
        </w:rPr>
        <w:t xml:space="preserve">12. </w:t>
      </w:r>
      <w:r w:rsidRPr="00603DA1">
        <w:rPr>
          <w:rFonts w:ascii="Arial" w:hAnsi="Arial" w:cs="Arial"/>
          <w:sz w:val="24"/>
          <w:szCs w:val="24"/>
        </w:rPr>
        <w:t xml:space="preserve">The programme will be locally led and implemented - “one size won’t fit all”. It should recognise and build on work which is currently underway – particularly that of </w:t>
      </w:r>
      <w:r>
        <w:rPr>
          <w:rFonts w:ascii="Arial" w:hAnsi="Arial" w:cs="Arial"/>
          <w:sz w:val="24"/>
          <w:szCs w:val="24"/>
        </w:rPr>
        <w:t xml:space="preserve">the </w:t>
      </w:r>
      <w:r w:rsidRPr="00603DA1">
        <w:rPr>
          <w:rFonts w:ascii="Arial" w:hAnsi="Arial" w:cs="Arial"/>
          <w:sz w:val="24"/>
          <w:szCs w:val="24"/>
        </w:rPr>
        <w:t>C</w:t>
      </w:r>
      <w:r>
        <w:rPr>
          <w:rFonts w:ascii="Arial" w:hAnsi="Arial" w:cs="Arial"/>
          <w:sz w:val="24"/>
          <w:szCs w:val="24"/>
        </w:rPr>
        <w:t xml:space="preserve">DS as noted in Annex 2. </w:t>
      </w:r>
      <w:r w:rsidRPr="00603DA1">
        <w:rPr>
          <w:rFonts w:ascii="Arial" w:hAnsi="Arial" w:cs="Arial"/>
          <w:sz w:val="24"/>
          <w:szCs w:val="24"/>
        </w:rPr>
        <w:t xml:space="preserve">Health </w:t>
      </w:r>
      <w:r>
        <w:rPr>
          <w:rFonts w:ascii="Arial" w:hAnsi="Arial" w:cs="Arial"/>
          <w:sz w:val="24"/>
          <w:szCs w:val="24"/>
        </w:rPr>
        <w:t>b</w:t>
      </w:r>
      <w:r w:rsidRPr="00603DA1">
        <w:rPr>
          <w:rFonts w:ascii="Arial" w:hAnsi="Arial" w:cs="Arial"/>
          <w:sz w:val="24"/>
          <w:szCs w:val="24"/>
        </w:rPr>
        <w:t xml:space="preserve">oards </w:t>
      </w:r>
      <w:r>
        <w:rPr>
          <w:rFonts w:ascii="Arial" w:hAnsi="Arial" w:cs="Arial"/>
          <w:sz w:val="24"/>
          <w:szCs w:val="24"/>
        </w:rPr>
        <w:t xml:space="preserve">will establish a Local Implementation </w:t>
      </w:r>
      <w:r w:rsidRPr="00603DA1">
        <w:rPr>
          <w:rFonts w:ascii="Arial" w:hAnsi="Arial" w:cs="Arial"/>
          <w:sz w:val="24"/>
          <w:szCs w:val="24"/>
        </w:rPr>
        <w:t xml:space="preserve">Group to plan delivery </w:t>
      </w:r>
      <w:r>
        <w:rPr>
          <w:rFonts w:ascii="Arial" w:hAnsi="Arial" w:cs="Arial"/>
          <w:sz w:val="24"/>
          <w:szCs w:val="24"/>
        </w:rPr>
        <w:t xml:space="preserve">ensuring </w:t>
      </w:r>
      <w:r w:rsidRPr="00603DA1">
        <w:rPr>
          <w:rFonts w:ascii="Arial" w:hAnsi="Arial" w:cs="Arial"/>
          <w:sz w:val="24"/>
          <w:szCs w:val="24"/>
        </w:rPr>
        <w:t xml:space="preserve">stakeholders </w:t>
      </w:r>
      <w:r>
        <w:rPr>
          <w:rFonts w:ascii="Arial" w:hAnsi="Arial" w:cs="Arial"/>
          <w:sz w:val="24"/>
          <w:szCs w:val="24"/>
        </w:rPr>
        <w:t xml:space="preserve">are provided with opportunities </w:t>
      </w:r>
      <w:r w:rsidRPr="00603DA1">
        <w:rPr>
          <w:rFonts w:ascii="Arial" w:hAnsi="Arial" w:cs="Arial"/>
          <w:sz w:val="24"/>
          <w:szCs w:val="24"/>
        </w:rPr>
        <w:t xml:space="preserve">to contribute effectively. </w:t>
      </w:r>
    </w:p>
    <w:p w:rsidR="00BE0FB8" w:rsidRDefault="00BE0FB8" w:rsidP="00BE0FB8">
      <w:pPr>
        <w:spacing w:line="240" w:lineRule="auto"/>
        <w:rPr>
          <w:rFonts w:ascii="Arial" w:hAnsi="Arial" w:cs="Arial"/>
          <w:sz w:val="24"/>
          <w:szCs w:val="24"/>
        </w:rPr>
      </w:pPr>
    </w:p>
    <w:p w:rsidR="00BE0FB8" w:rsidRPr="00603DA1" w:rsidRDefault="00BE0FB8" w:rsidP="00BE0FB8">
      <w:pPr>
        <w:spacing w:line="240" w:lineRule="auto"/>
        <w:rPr>
          <w:rFonts w:ascii="Arial" w:hAnsi="Arial" w:cs="Arial"/>
          <w:sz w:val="24"/>
          <w:szCs w:val="24"/>
        </w:rPr>
      </w:pPr>
      <w:r>
        <w:rPr>
          <w:rFonts w:ascii="Arial" w:hAnsi="Arial" w:cs="Arial"/>
          <w:sz w:val="24"/>
          <w:szCs w:val="24"/>
        </w:rPr>
        <w:t xml:space="preserve">13. </w:t>
      </w:r>
      <w:r w:rsidRPr="00603DA1">
        <w:rPr>
          <w:rFonts w:ascii="Arial" w:hAnsi="Arial" w:cs="Arial"/>
          <w:sz w:val="24"/>
          <w:szCs w:val="24"/>
        </w:rPr>
        <w:t xml:space="preserve">The </w:t>
      </w:r>
      <w:r>
        <w:rPr>
          <w:rFonts w:ascii="Arial" w:hAnsi="Arial" w:cs="Arial"/>
          <w:sz w:val="24"/>
          <w:szCs w:val="24"/>
        </w:rPr>
        <w:t xml:space="preserve">Local Implementation </w:t>
      </w:r>
      <w:r w:rsidRPr="00603DA1">
        <w:rPr>
          <w:rFonts w:ascii="Arial" w:hAnsi="Arial" w:cs="Arial"/>
          <w:sz w:val="24"/>
          <w:szCs w:val="24"/>
        </w:rPr>
        <w:t>Group will</w:t>
      </w:r>
      <w:r>
        <w:rPr>
          <w:rFonts w:ascii="Arial" w:hAnsi="Arial" w:cs="Arial"/>
          <w:sz w:val="24"/>
          <w:szCs w:val="24"/>
        </w:rPr>
        <w:t>:</w:t>
      </w:r>
      <w:r w:rsidRPr="00603DA1">
        <w:rPr>
          <w:rFonts w:ascii="Arial" w:hAnsi="Arial" w:cs="Arial"/>
          <w:sz w:val="24"/>
          <w:szCs w:val="24"/>
        </w:rPr>
        <w:t xml:space="preserve"> </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consider how oral health will be integrated into contracting processes;</w:t>
      </w:r>
    </w:p>
    <w:p w:rsidR="00BE0FB8" w:rsidRPr="00603DA1"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e</w:t>
      </w:r>
      <w:r w:rsidRPr="00603DA1">
        <w:rPr>
          <w:rFonts w:ascii="Arial" w:hAnsi="Arial" w:cs="Arial"/>
          <w:sz w:val="24"/>
          <w:szCs w:val="24"/>
        </w:rPr>
        <w:t>nsure the work links to delivery of the L</w:t>
      </w:r>
      <w:r>
        <w:rPr>
          <w:rFonts w:ascii="Arial" w:hAnsi="Arial" w:cs="Arial"/>
          <w:sz w:val="24"/>
          <w:szCs w:val="24"/>
        </w:rPr>
        <w:t>ocal Oral Health Plan (LOHP)</w:t>
      </w:r>
      <w:r w:rsidRPr="00603DA1">
        <w:rPr>
          <w:rFonts w:ascii="Arial" w:hAnsi="Arial" w:cs="Arial"/>
          <w:sz w:val="24"/>
          <w:szCs w:val="24"/>
        </w:rPr>
        <w:t xml:space="preserve"> and </w:t>
      </w:r>
      <w:r>
        <w:rPr>
          <w:rFonts w:ascii="Arial" w:hAnsi="Arial" w:cs="Arial"/>
          <w:sz w:val="24"/>
          <w:szCs w:val="24"/>
        </w:rPr>
        <w:t xml:space="preserve">provision </w:t>
      </w:r>
      <w:r w:rsidRPr="00603DA1">
        <w:rPr>
          <w:rFonts w:ascii="Arial" w:hAnsi="Arial" w:cs="Arial"/>
          <w:sz w:val="24"/>
          <w:szCs w:val="24"/>
        </w:rPr>
        <w:t>of domiciliary dental care and care pathways / integrated care</w:t>
      </w:r>
      <w:r>
        <w:rPr>
          <w:rFonts w:ascii="Arial" w:hAnsi="Arial" w:cs="Arial"/>
          <w:sz w:val="24"/>
          <w:szCs w:val="24"/>
        </w:rPr>
        <w:t>;</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a</w:t>
      </w:r>
      <w:r w:rsidRPr="00603DA1">
        <w:rPr>
          <w:rFonts w:ascii="Arial" w:hAnsi="Arial" w:cs="Arial"/>
          <w:sz w:val="24"/>
          <w:szCs w:val="24"/>
        </w:rPr>
        <w:t>gree local implementation and dental service provision</w:t>
      </w:r>
      <w:r>
        <w:rPr>
          <w:rFonts w:ascii="Arial" w:hAnsi="Arial" w:cs="Arial"/>
          <w:sz w:val="24"/>
          <w:szCs w:val="24"/>
        </w:rPr>
        <w:t>;</w:t>
      </w:r>
    </w:p>
    <w:p w:rsidR="00BE0FB8" w:rsidRPr="00603DA1"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ensure the work complies with local safeguarding policies, including systems to report poor or inadequate care and arrangements for Protection of Vulnerable Adults</w:t>
      </w:r>
      <w:r w:rsidRPr="008F72A1">
        <w:rPr>
          <w:rFonts w:ascii="Arial" w:hAnsi="Arial" w:cs="Arial"/>
          <w:sz w:val="24"/>
          <w:szCs w:val="24"/>
        </w:rPr>
        <w:t xml:space="preserve"> </w:t>
      </w:r>
      <w:r>
        <w:rPr>
          <w:rFonts w:ascii="Arial" w:hAnsi="Arial" w:cs="Arial"/>
          <w:sz w:val="24"/>
          <w:szCs w:val="24"/>
        </w:rPr>
        <w:t>(POVA);</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lastRenderedPageBreak/>
        <w:t>e</w:t>
      </w:r>
      <w:r w:rsidRPr="00603DA1">
        <w:rPr>
          <w:rFonts w:ascii="Arial" w:hAnsi="Arial" w:cs="Arial"/>
          <w:sz w:val="24"/>
          <w:szCs w:val="24"/>
        </w:rPr>
        <w:t>nsure the work is evidence based</w:t>
      </w:r>
      <w:r>
        <w:rPr>
          <w:rStyle w:val="FootnoteReference"/>
          <w:rFonts w:ascii="Arial" w:hAnsi="Arial" w:cs="Arial"/>
          <w:sz w:val="24"/>
          <w:szCs w:val="24"/>
        </w:rPr>
        <w:footnoteReference w:id="4"/>
      </w:r>
      <w:r w:rsidRPr="00603DA1">
        <w:rPr>
          <w:rFonts w:ascii="Arial" w:hAnsi="Arial" w:cs="Arial"/>
          <w:sz w:val="24"/>
          <w:szCs w:val="24"/>
        </w:rPr>
        <w:t xml:space="preserve"> and implemented using recognised improvement methodologies</w:t>
      </w:r>
      <w:r>
        <w:rPr>
          <w:rFonts w:ascii="Arial" w:hAnsi="Arial" w:cs="Arial"/>
          <w:sz w:val="24"/>
          <w:szCs w:val="24"/>
        </w:rPr>
        <w:t>;</w:t>
      </w:r>
      <w:r w:rsidRPr="00042C64">
        <w:rPr>
          <w:rFonts w:ascii="Arial" w:hAnsi="Arial" w:cs="Arial"/>
          <w:sz w:val="24"/>
          <w:szCs w:val="24"/>
        </w:rPr>
        <w:t xml:space="preserve"> </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ensure required monitoring reports are submitted to WG on time;</w:t>
      </w:r>
    </w:p>
    <w:p w:rsidR="00BE0FB8" w:rsidRPr="00603DA1"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contribute to the LOHP annual report and;</w:t>
      </w:r>
    </w:p>
    <w:p w:rsidR="00BE0FB8" w:rsidRPr="008F72A1" w:rsidRDefault="00BE0FB8" w:rsidP="00BE0FB8">
      <w:pPr>
        <w:pStyle w:val="ListParagraph"/>
        <w:numPr>
          <w:ilvl w:val="0"/>
          <w:numId w:val="7"/>
        </w:numPr>
        <w:spacing w:line="240" w:lineRule="auto"/>
        <w:rPr>
          <w:rFonts w:ascii="Arial" w:hAnsi="Arial" w:cs="Arial"/>
          <w:sz w:val="24"/>
          <w:szCs w:val="24"/>
        </w:rPr>
      </w:pPr>
      <w:r w:rsidRPr="004B1826">
        <w:rPr>
          <w:rFonts w:ascii="Arial" w:hAnsi="Arial" w:cs="Arial"/>
          <w:sz w:val="24"/>
          <w:szCs w:val="24"/>
        </w:rPr>
        <w:t xml:space="preserve">consider ways in which the work could </w:t>
      </w:r>
      <w:r>
        <w:rPr>
          <w:rFonts w:ascii="Arial" w:hAnsi="Arial" w:cs="Arial"/>
          <w:sz w:val="24"/>
          <w:szCs w:val="24"/>
        </w:rPr>
        <w:t xml:space="preserve">be </w:t>
      </w:r>
      <w:r w:rsidRPr="004B1826">
        <w:rPr>
          <w:rFonts w:ascii="Arial" w:hAnsi="Arial" w:cs="Arial"/>
          <w:sz w:val="24"/>
          <w:szCs w:val="24"/>
        </w:rPr>
        <w:t>expand</w:t>
      </w:r>
      <w:r>
        <w:rPr>
          <w:rFonts w:ascii="Arial" w:hAnsi="Arial" w:cs="Arial"/>
          <w:sz w:val="24"/>
          <w:szCs w:val="24"/>
        </w:rPr>
        <w:t>ed</w:t>
      </w:r>
      <w:r w:rsidRPr="004B1826">
        <w:rPr>
          <w:rFonts w:ascii="Arial" w:hAnsi="Arial" w:cs="Arial"/>
          <w:sz w:val="24"/>
          <w:szCs w:val="24"/>
        </w:rPr>
        <w:t xml:space="preserve"> to include frail </w:t>
      </w:r>
      <w:r>
        <w:rPr>
          <w:rFonts w:ascii="Arial" w:hAnsi="Arial" w:cs="Arial"/>
          <w:sz w:val="24"/>
          <w:szCs w:val="24"/>
        </w:rPr>
        <w:t xml:space="preserve">and vulnerable older </w:t>
      </w:r>
      <w:r w:rsidRPr="004B1826">
        <w:rPr>
          <w:rFonts w:ascii="Arial" w:hAnsi="Arial" w:cs="Arial"/>
          <w:sz w:val="24"/>
          <w:szCs w:val="24"/>
        </w:rPr>
        <w:t>people living</w:t>
      </w:r>
      <w:r>
        <w:rPr>
          <w:rFonts w:ascii="Arial" w:hAnsi="Arial" w:cs="Arial"/>
          <w:sz w:val="24"/>
          <w:szCs w:val="24"/>
        </w:rPr>
        <w:t xml:space="preserve"> in the community.</w:t>
      </w:r>
    </w:p>
    <w:p w:rsidR="00BE0FB8" w:rsidRPr="00603DA1" w:rsidRDefault="00BE0FB8" w:rsidP="00BE0FB8">
      <w:pPr>
        <w:spacing w:line="240" w:lineRule="auto"/>
        <w:rPr>
          <w:rFonts w:ascii="Arial" w:hAnsi="Arial" w:cs="Arial"/>
          <w:sz w:val="24"/>
          <w:szCs w:val="24"/>
        </w:rPr>
      </w:pPr>
      <w:r>
        <w:rPr>
          <w:rFonts w:ascii="Arial" w:hAnsi="Arial" w:cs="Arial"/>
          <w:sz w:val="24"/>
          <w:szCs w:val="24"/>
        </w:rPr>
        <w:t>We would expect the Group to</w:t>
      </w:r>
      <w:r w:rsidRPr="00603DA1">
        <w:rPr>
          <w:rFonts w:ascii="Arial" w:hAnsi="Arial" w:cs="Arial"/>
          <w:sz w:val="24"/>
          <w:szCs w:val="24"/>
        </w:rPr>
        <w:t xml:space="preserve"> comprise</w:t>
      </w:r>
      <w:r>
        <w:rPr>
          <w:rFonts w:ascii="Arial" w:hAnsi="Arial" w:cs="Arial"/>
          <w:sz w:val="24"/>
          <w:szCs w:val="24"/>
        </w:rPr>
        <w:t>:</w:t>
      </w:r>
    </w:p>
    <w:p w:rsidR="00BE0FB8" w:rsidRPr="006722FF" w:rsidRDefault="00BE0FB8" w:rsidP="00BE0FB8">
      <w:pPr>
        <w:pStyle w:val="ListParagraph"/>
        <w:numPr>
          <w:ilvl w:val="0"/>
          <w:numId w:val="6"/>
        </w:numPr>
        <w:spacing w:line="240" w:lineRule="auto"/>
        <w:rPr>
          <w:rFonts w:ascii="Arial" w:hAnsi="Arial" w:cs="Arial"/>
          <w:sz w:val="24"/>
          <w:szCs w:val="24"/>
        </w:rPr>
      </w:pPr>
      <w:r>
        <w:rPr>
          <w:rFonts w:ascii="Arial" w:hAnsi="Arial" w:cs="Arial"/>
          <w:sz w:val="24"/>
          <w:szCs w:val="24"/>
        </w:rPr>
        <w:t>t</w:t>
      </w:r>
      <w:r w:rsidRPr="006722FF">
        <w:rPr>
          <w:rFonts w:ascii="Arial" w:hAnsi="Arial" w:cs="Arial"/>
          <w:sz w:val="24"/>
          <w:szCs w:val="24"/>
        </w:rPr>
        <w:t>he senior nurse responsible for</w:t>
      </w:r>
      <w:r>
        <w:rPr>
          <w:rFonts w:ascii="Arial" w:hAnsi="Arial" w:cs="Arial"/>
          <w:sz w:val="24"/>
          <w:szCs w:val="24"/>
        </w:rPr>
        <w:t xml:space="preserve"> Older People in the Community  (representing the Director of Nursing)</w:t>
      </w:r>
      <w:r w:rsidRPr="006722FF">
        <w:rPr>
          <w:rFonts w:ascii="Arial" w:hAnsi="Arial" w:cs="Arial"/>
          <w:sz w:val="24"/>
          <w:szCs w:val="24"/>
        </w:rPr>
        <w:t xml:space="preserve">; </w:t>
      </w:r>
    </w:p>
    <w:p w:rsidR="00BE0FB8" w:rsidRPr="006722FF" w:rsidRDefault="00BE0FB8" w:rsidP="00BE0FB8">
      <w:pPr>
        <w:pStyle w:val="ListParagraph"/>
        <w:numPr>
          <w:ilvl w:val="0"/>
          <w:numId w:val="6"/>
        </w:numPr>
        <w:spacing w:line="240" w:lineRule="auto"/>
        <w:rPr>
          <w:rFonts w:ascii="Arial" w:hAnsi="Arial" w:cs="Arial"/>
          <w:sz w:val="24"/>
          <w:szCs w:val="24"/>
        </w:rPr>
      </w:pPr>
      <w:r>
        <w:rPr>
          <w:rFonts w:ascii="Arial" w:hAnsi="Arial" w:cs="Arial"/>
          <w:sz w:val="24"/>
          <w:szCs w:val="24"/>
        </w:rPr>
        <w:t>r</w:t>
      </w:r>
      <w:r w:rsidRPr="006722FF">
        <w:rPr>
          <w:rFonts w:ascii="Arial" w:hAnsi="Arial" w:cs="Arial"/>
          <w:sz w:val="24"/>
          <w:szCs w:val="24"/>
        </w:rPr>
        <w:t>epresentatives of the dental profession (including the CDS</w:t>
      </w:r>
      <w:r>
        <w:rPr>
          <w:rFonts w:ascii="Arial" w:hAnsi="Arial" w:cs="Arial"/>
          <w:sz w:val="24"/>
          <w:szCs w:val="24"/>
        </w:rPr>
        <w:t xml:space="preserve"> and Managed Clinical Network (MCN) for Special Care Dentistry)</w:t>
      </w:r>
      <w:r w:rsidRPr="006722FF">
        <w:rPr>
          <w:rFonts w:ascii="Arial" w:hAnsi="Arial" w:cs="Arial"/>
          <w:sz w:val="24"/>
          <w:szCs w:val="24"/>
        </w:rPr>
        <w:t>;</w:t>
      </w:r>
    </w:p>
    <w:p w:rsidR="00BE0FB8" w:rsidRPr="006722FF" w:rsidRDefault="00BE0FB8" w:rsidP="00BE0FB8">
      <w:pPr>
        <w:pStyle w:val="ListParagraph"/>
        <w:numPr>
          <w:ilvl w:val="0"/>
          <w:numId w:val="6"/>
        </w:numPr>
        <w:spacing w:line="240" w:lineRule="auto"/>
        <w:rPr>
          <w:rFonts w:ascii="Arial" w:hAnsi="Arial" w:cs="Arial"/>
          <w:sz w:val="24"/>
          <w:szCs w:val="24"/>
        </w:rPr>
      </w:pPr>
      <w:r w:rsidRPr="006722FF">
        <w:rPr>
          <w:rFonts w:ascii="Arial" w:hAnsi="Arial" w:cs="Arial"/>
          <w:sz w:val="24"/>
          <w:szCs w:val="24"/>
        </w:rPr>
        <w:t xml:space="preserve">Public Health Wales Consultant in Dental Public Health; </w:t>
      </w:r>
    </w:p>
    <w:p w:rsidR="00BE0FB8" w:rsidRPr="006722FF" w:rsidRDefault="00BE0FB8" w:rsidP="00BE0FB8">
      <w:pPr>
        <w:pStyle w:val="ListParagraph"/>
        <w:numPr>
          <w:ilvl w:val="0"/>
          <w:numId w:val="6"/>
        </w:numPr>
        <w:spacing w:line="240" w:lineRule="auto"/>
        <w:rPr>
          <w:rFonts w:ascii="Arial" w:hAnsi="Arial" w:cs="Arial"/>
          <w:sz w:val="24"/>
          <w:szCs w:val="24"/>
        </w:rPr>
      </w:pPr>
      <w:r>
        <w:rPr>
          <w:rFonts w:ascii="Arial" w:hAnsi="Arial" w:cs="Arial"/>
          <w:sz w:val="24"/>
          <w:szCs w:val="24"/>
        </w:rPr>
        <w:t>r</w:t>
      </w:r>
      <w:r w:rsidRPr="006722FF">
        <w:rPr>
          <w:rFonts w:ascii="Arial" w:hAnsi="Arial" w:cs="Arial"/>
          <w:sz w:val="24"/>
          <w:szCs w:val="24"/>
        </w:rPr>
        <w:t xml:space="preserve">epresentative from care homes or organisations such as Care Forum Wales; </w:t>
      </w:r>
    </w:p>
    <w:p w:rsidR="00BE0FB8" w:rsidRPr="006722FF" w:rsidRDefault="00BE0FB8" w:rsidP="00BE0FB8">
      <w:pPr>
        <w:pStyle w:val="ListParagraph"/>
        <w:numPr>
          <w:ilvl w:val="0"/>
          <w:numId w:val="6"/>
        </w:numPr>
        <w:spacing w:line="240" w:lineRule="auto"/>
        <w:rPr>
          <w:rFonts w:ascii="Arial" w:hAnsi="Arial" w:cs="Arial"/>
          <w:sz w:val="24"/>
          <w:szCs w:val="24"/>
        </w:rPr>
      </w:pPr>
      <w:r>
        <w:rPr>
          <w:rFonts w:ascii="Arial" w:hAnsi="Arial" w:cs="Arial"/>
          <w:sz w:val="24"/>
          <w:szCs w:val="24"/>
        </w:rPr>
        <w:t>r</w:t>
      </w:r>
      <w:r w:rsidRPr="006722FF">
        <w:rPr>
          <w:rFonts w:ascii="Arial" w:hAnsi="Arial" w:cs="Arial"/>
          <w:sz w:val="24"/>
          <w:szCs w:val="24"/>
        </w:rPr>
        <w:t xml:space="preserve">epresentative </w:t>
      </w:r>
      <w:r>
        <w:rPr>
          <w:rFonts w:ascii="Arial" w:hAnsi="Arial" w:cs="Arial"/>
          <w:sz w:val="24"/>
          <w:szCs w:val="24"/>
        </w:rPr>
        <w:t xml:space="preserve">of Director(s) of Social Services </w:t>
      </w:r>
      <w:r w:rsidRPr="006722FF">
        <w:rPr>
          <w:rFonts w:ascii="Arial" w:hAnsi="Arial" w:cs="Arial"/>
          <w:sz w:val="24"/>
          <w:szCs w:val="24"/>
        </w:rPr>
        <w:t xml:space="preserve">from the </w:t>
      </w:r>
      <w:r>
        <w:rPr>
          <w:rFonts w:ascii="Arial" w:hAnsi="Arial" w:cs="Arial"/>
          <w:sz w:val="24"/>
          <w:szCs w:val="24"/>
        </w:rPr>
        <w:t>l</w:t>
      </w:r>
      <w:r w:rsidRPr="006722FF">
        <w:rPr>
          <w:rFonts w:ascii="Arial" w:hAnsi="Arial" w:cs="Arial"/>
          <w:sz w:val="24"/>
          <w:szCs w:val="24"/>
        </w:rPr>
        <w:t xml:space="preserve">ocal </w:t>
      </w:r>
      <w:r>
        <w:rPr>
          <w:rFonts w:ascii="Arial" w:hAnsi="Arial" w:cs="Arial"/>
          <w:sz w:val="24"/>
          <w:szCs w:val="24"/>
        </w:rPr>
        <w:t>a</w:t>
      </w:r>
      <w:r w:rsidRPr="006722FF">
        <w:rPr>
          <w:rFonts w:ascii="Arial" w:hAnsi="Arial" w:cs="Arial"/>
          <w:sz w:val="24"/>
          <w:szCs w:val="24"/>
        </w:rPr>
        <w:t xml:space="preserve">uthority / </w:t>
      </w:r>
      <w:r>
        <w:rPr>
          <w:rFonts w:ascii="Arial" w:hAnsi="Arial" w:cs="Arial"/>
          <w:sz w:val="24"/>
          <w:szCs w:val="24"/>
        </w:rPr>
        <w:t>a</w:t>
      </w:r>
      <w:r w:rsidRPr="006722FF">
        <w:rPr>
          <w:rFonts w:ascii="Arial" w:hAnsi="Arial" w:cs="Arial"/>
          <w:sz w:val="24"/>
          <w:szCs w:val="24"/>
        </w:rPr>
        <w:t xml:space="preserve">uthorities; </w:t>
      </w:r>
      <w:r>
        <w:rPr>
          <w:rFonts w:ascii="Arial" w:hAnsi="Arial" w:cs="Arial"/>
          <w:sz w:val="24"/>
          <w:szCs w:val="24"/>
        </w:rPr>
        <w:t>and</w:t>
      </w:r>
    </w:p>
    <w:p w:rsidR="00BE0FB8" w:rsidRPr="006722FF" w:rsidRDefault="00BE0FB8" w:rsidP="00BE0FB8">
      <w:pPr>
        <w:pStyle w:val="ListParagraph"/>
        <w:numPr>
          <w:ilvl w:val="0"/>
          <w:numId w:val="6"/>
        </w:numPr>
        <w:spacing w:line="240" w:lineRule="auto"/>
        <w:rPr>
          <w:rFonts w:ascii="Arial" w:hAnsi="Arial" w:cs="Arial"/>
          <w:sz w:val="24"/>
          <w:szCs w:val="24"/>
        </w:rPr>
      </w:pPr>
      <w:r>
        <w:rPr>
          <w:rFonts w:ascii="Arial" w:hAnsi="Arial" w:cs="Arial"/>
          <w:sz w:val="24"/>
          <w:szCs w:val="24"/>
        </w:rPr>
        <w:t>representative for older people living in care homes, for example, the Community Health Council.</w:t>
      </w:r>
    </w:p>
    <w:p w:rsidR="00BE0FB8" w:rsidRDefault="00BE0FB8" w:rsidP="00BE0FB8">
      <w:pPr>
        <w:spacing w:line="240" w:lineRule="auto"/>
        <w:rPr>
          <w:rFonts w:ascii="Arial" w:hAnsi="Arial" w:cs="Arial"/>
          <w:sz w:val="24"/>
          <w:szCs w:val="24"/>
        </w:rPr>
      </w:pPr>
      <w:r>
        <w:rPr>
          <w:rFonts w:ascii="Arial" w:hAnsi="Arial" w:cs="Arial"/>
          <w:sz w:val="24"/>
          <w:szCs w:val="24"/>
        </w:rPr>
        <w:t xml:space="preserve">14. </w:t>
      </w:r>
      <w:r w:rsidRPr="00603DA1">
        <w:rPr>
          <w:rFonts w:ascii="Arial" w:hAnsi="Arial" w:cs="Arial"/>
          <w:sz w:val="24"/>
          <w:szCs w:val="24"/>
        </w:rPr>
        <w:t>In addition</w:t>
      </w:r>
      <w:r>
        <w:rPr>
          <w:rFonts w:ascii="Arial" w:hAnsi="Arial" w:cs="Arial"/>
          <w:sz w:val="24"/>
          <w:szCs w:val="24"/>
        </w:rPr>
        <w:t>,</w:t>
      </w:r>
      <w:r w:rsidRPr="00603DA1">
        <w:rPr>
          <w:rFonts w:ascii="Arial" w:hAnsi="Arial" w:cs="Arial"/>
          <w:sz w:val="24"/>
          <w:szCs w:val="24"/>
        </w:rPr>
        <w:t xml:space="preserve"> Th</w:t>
      </w:r>
      <w:r>
        <w:rPr>
          <w:rFonts w:ascii="Arial" w:hAnsi="Arial" w:cs="Arial"/>
          <w:sz w:val="24"/>
          <w:szCs w:val="24"/>
        </w:rPr>
        <w:t>ird Sector representatives and p</w:t>
      </w:r>
      <w:r w:rsidRPr="00603DA1">
        <w:rPr>
          <w:rFonts w:ascii="Arial" w:hAnsi="Arial" w:cs="Arial"/>
          <w:sz w:val="24"/>
          <w:szCs w:val="24"/>
        </w:rPr>
        <w:t>rofessionals such as Occupational Therapists, Speech and Language Therapists can be invited onto the group as appropriate.</w:t>
      </w:r>
    </w:p>
    <w:p w:rsidR="00BE0FB8" w:rsidRPr="00603DA1" w:rsidRDefault="00BE0FB8" w:rsidP="00BE0FB8">
      <w:pPr>
        <w:spacing w:line="240" w:lineRule="auto"/>
        <w:rPr>
          <w:rFonts w:ascii="Arial" w:hAnsi="Arial" w:cs="Arial"/>
          <w:sz w:val="24"/>
          <w:szCs w:val="24"/>
        </w:rPr>
      </w:pPr>
      <w:r>
        <w:rPr>
          <w:rFonts w:ascii="Arial" w:hAnsi="Arial" w:cs="Arial"/>
          <w:sz w:val="24"/>
          <w:szCs w:val="24"/>
        </w:rPr>
        <w:t xml:space="preserve">15. The </w:t>
      </w:r>
      <w:r w:rsidRPr="006722FF">
        <w:rPr>
          <w:rFonts w:ascii="Arial" w:hAnsi="Arial" w:cs="Arial"/>
          <w:sz w:val="24"/>
          <w:szCs w:val="24"/>
        </w:rPr>
        <w:t>senior nurse responsible for</w:t>
      </w:r>
      <w:r>
        <w:rPr>
          <w:rFonts w:ascii="Arial" w:hAnsi="Arial" w:cs="Arial"/>
          <w:sz w:val="24"/>
          <w:szCs w:val="24"/>
        </w:rPr>
        <w:t xml:space="preserve"> older people in the community has a pivotal role to play in promoting effective and safe care and their contribution and oversight will be crucial to successful implementation of the programme. Health board dental services provide appropriate dental care for residents and the CDS will take the lead role in training for care home staff / Oral Care Champions. A great deal of good practice is already in place and we want to see a consistent approach across Wales while allowing for appropriate local flexibility.</w:t>
      </w:r>
    </w:p>
    <w:p w:rsidR="00BE0FB8" w:rsidRPr="00603DA1" w:rsidRDefault="00BE0FB8" w:rsidP="00BE0FB8">
      <w:pPr>
        <w:spacing w:line="240" w:lineRule="auto"/>
        <w:rPr>
          <w:rFonts w:ascii="Arial" w:hAnsi="Arial" w:cs="Arial"/>
          <w:sz w:val="24"/>
          <w:szCs w:val="24"/>
          <w:u w:val="single"/>
        </w:rPr>
      </w:pPr>
      <w:r>
        <w:rPr>
          <w:rFonts w:ascii="Arial" w:hAnsi="Arial" w:cs="Arial"/>
          <w:sz w:val="24"/>
          <w:szCs w:val="24"/>
        </w:rPr>
        <w:t xml:space="preserve">16. </w:t>
      </w:r>
      <w:r w:rsidRPr="00603DA1">
        <w:rPr>
          <w:rFonts w:ascii="Arial" w:hAnsi="Arial" w:cs="Arial"/>
          <w:sz w:val="24"/>
          <w:szCs w:val="24"/>
        </w:rPr>
        <w:t xml:space="preserve">A number of </w:t>
      </w:r>
      <w:r>
        <w:rPr>
          <w:rFonts w:ascii="Arial" w:hAnsi="Arial" w:cs="Arial"/>
          <w:sz w:val="24"/>
          <w:szCs w:val="24"/>
        </w:rPr>
        <w:t>h</w:t>
      </w:r>
      <w:r w:rsidRPr="00603DA1">
        <w:rPr>
          <w:rFonts w:ascii="Arial" w:hAnsi="Arial" w:cs="Arial"/>
          <w:sz w:val="24"/>
          <w:szCs w:val="24"/>
        </w:rPr>
        <w:t xml:space="preserve">ealth </w:t>
      </w:r>
      <w:r>
        <w:rPr>
          <w:rFonts w:ascii="Arial" w:hAnsi="Arial" w:cs="Arial"/>
          <w:sz w:val="24"/>
          <w:szCs w:val="24"/>
        </w:rPr>
        <w:t>b</w:t>
      </w:r>
      <w:r w:rsidRPr="00603DA1">
        <w:rPr>
          <w:rFonts w:ascii="Arial" w:hAnsi="Arial" w:cs="Arial"/>
          <w:sz w:val="24"/>
          <w:szCs w:val="24"/>
        </w:rPr>
        <w:t>oards have C</w:t>
      </w:r>
      <w:r>
        <w:rPr>
          <w:rFonts w:ascii="Arial" w:hAnsi="Arial" w:cs="Arial"/>
          <w:sz w:val="24"/>
          <w:szCs w:val="24"/>
        </w:rPr>
        <w:t>DS</w:t>
      </w:r>
      <w:r w:rsidRPr="00603DA1">
        <w:rPr>
          <w:rFonts w:ascii="Arial" w:hAnsi="Arial" w:cs="Arial"/>
          <w:sz w:val="24"/>
          <w:szCs w:val="24"/>
        </w:rPr>
        <w:t xml:space="preserve"> oral health promotion teams working with care homes. </w:t>
      </w:r>
      <w:r>
        <w:rPr>
          <w:rFonts w:ascii="Arial" w:hAnsi="Arial" w:cs="Arial"/>
          <w:sz w:val="24"/>
          <w:szCs w:val="24"/>
        </w:rPr>
        <w:t>However, in developing the programme health boards may consider the need to strengthen these arrangements</w:t>
      </w:r>
      <w:r w:rsidRPr="00603DA1">
        <w:rPr>
          <w:rFonts w:ascii="Arial" w:hAnsi="Arial" w:cs="Arial"/>
          <w:sz w:val="24"/>
          <w:szCs w:val="24"/>
        </w:rPr>
        <w:t xml:space="preserve"> by</w:t>
      </w:r>
      <w:r>
        <w:rPr>
          <w:rFonts w:ascii="Arial" w:hAnsi="Arial" w:cs="Arial"/>
          <w:sz w:val="24"/>
          <w:szCs w:val="24"/>
        </w:rPr>
        <w:t xml:space="preserve"> the </w:t>
      </w:r>
      <w:r w:rsidRPr="00603DA1">
        <w:rPr>
          <w:rFonts w:ascii="Arial" w:hAnsi="Arial" w:cs="Arial"/>
          <w:sz w:val="24"/>
          <w:szCs w:val="24"/>
        </w:rPr>
        <w:t xml:space="preserve">appointment </w:t>
      </w:r>
      <w:r w:rsidRPr="0093129D">
        <w:rPr>
          <w:rFonts w:ascii="Arial" w:hAnsi="Arial" w:cs="Arial"/>
          <w:sz w:val="24"/>
          <w:szCs w:val="24"/>
        </w:rPr>
        <w:t>of Dental Care Professionals / Oral Health promotion staff</w:t>
      </w:r>
      <w:r w:rsidRPr="00603DA1">
        <w:rPr>
          <w:rFonts w:ascii="Arial" w:hAnsi="Arial" w:cs="Arial"/>
          <w:sz w:val="24"/>
          <w:szCs w:val="24"/>
        </w:rPr>
        <w:t xml:space="preserve">. </w:t>
      </w:r>
    </w:p>
    <w:p w:rsidR="00BE0FB8" w:rsidRDefault="00BE0FB8" w:rsidP="00BE0FB8">
      <w:pPr>
        <w:spacing w:line="240" w:lineRule="auto"/>
        <w:ind w:left="45"/>
        <w:rPr>
          <w:rFonts w:ascii="Arial" w:hAnsi="Arial" w:cs="Arial"/>
          <w:sz w:val="24"/>
          <w:szCs w:val="24"/>
        </w:rPr>
      </w:pPr>
      <w:r>
        <w:rPr>
          <w:rFonts w:ascii="Arial" w:hAnsi="Arial" w:cs="Arial"/>
          <w:sz w:val="24"/>
          <w:szCs w:val="24"/>
        </w:rPr>
        <w:t xml:space="preserve">17. The health board and </w:t>
      </w:r>
      <w:r w:rsidRPr="00603DA1">
        <w:rPr>
          <w:rFonts w:ascii="Arial" w:hAnsi="Arial" w:cs="Arial"/>
          <w:sz w:val="24"/>
          <w:szCs w:val="24"/>
        </w:rPr>
        <w:t>C</w:t>
      </w:r>
      <w:r>
        <w:rPr>
          <w:rFonts w:ascii="Arial" w:hAnsi="Arial" w:cs="Arial"/>
          <w:sz w:val="24"/>
          <w:szCs w:val="24"/>
        </w:rPr>
        <w:t>DS</w:t>
      </w:r>
      <w:r w:rsidRPr="00603DA1">
        <w:rPr>
          <w:rFonts w:ascii="Arial" w:hAnsi="Arial" w:cs="Arial"/>
          <w:sz w:val="24"/>
          <w:szCs w:val="24"/>
        </w:rPr>
        <w:t xml:space="preserve"> </w:t>
      </w:r>
      <w:r>
        <w:rPr>
          <w:rFonts w:ascii="Arial" w:hAnsi="Arial" w:cs="Arial"/>
          <w:sz w:val="24"/>
          <w:szCs w:val="24"/>
        </w:rPr>
        <w:t xml:space="preserve">will want to develop the programme in line with the principles of prudent healthcare. This may include provision of </w:t>
      </w:r>
      <w:r w:rsidRPr="00603DA1">
        <w:rPr>
          <w:rFonts w:ascii="Arial" w:hAnsi="Arial" w:cs="Arial"/>
          <w:sz w:val="24"/>
          <w:szCs w:val="24"/>
        </w:rPr>
        <w:t xml:space="preserve">Direct Access </w:t>
      </w:r>
      <w:r>
        <w:rPr>
          <w:rFonts w:ascii="Arial" w:hAnsi="Arial" w:cs="Arial"/>
          <w:sz w:val="24"/>
          <w:szCs w:val="24"/>
        </w:rPr>
        <w:t>services which allow</w:t>
      </w:r>
      <w:r w:rsidRPr="00603DA1">
        <w:rPr>
          <w:rFonts w:ascii="Arial" w:hAnsi="Arial" w:cs="Arial"/>
          <w:sz w:val="24"/>
          <w:szCs w:val="24"/>
        </w:rPr>
        <w:t xml:space="preserve"> patients to access dental therapists and hygienists </w:t>
      </w:r>
      <w:r>
        <w:rPr>
          <w:rFonts w:ascii="Arial" w:hAnsi="Arial" w:cs="Arial"/>
          <w:sz w:val="24"/>
          <w:szCs w:val="24"/>
        </w:rPr>
        <w:t>without seeing a dentist first, and the use of extended duties dental nurses.</w:t>
      </w:r>
    </w:p>
    <w:p w:rsidR="00BE0FB8" w:rsidRDefault="00BE0FB8" w:rsidP="00BE0FB8">
      <w:pPr>
        <w:spacing w:line="240" w:lineRule="auto"/>
        <w:rPr>
          <w:rFonts w:ascii="Arial" w:hAnsi="Arial" w:cs="Arial"/>
          <w:sz w:val="24"/>
          <w:szCs w:val="24"/>
        </w:rPr>
      </w:pPr>
      <w:r>
        <w:rPr>
          <w:rFonts w:ascii="Arial" w:hAnsi="Arial" w:cs="Arial"/>
          <w:sz w:val="24"/>
          <w:szCs w:val="24"/>
        </w:rPr>
        <w:t>18. Health boards will need to ensure that d</w:t>
      </w:r>
      <w:r w:rsidRPr="00250C10">
        <w:rPr>
          <w:rFonts w:ascii="Arial" w:hAnsi="Arial" w:cs="Arial"/>
          <w:sz w:val="24"/>
          <w:szCs w:val="24"/>
        </w:rPr>
        <w:t xml:space="preserve">ental </w:t>
      </w:r>
      <w:r>
        <w:rPr>
          <w:rFonts w:ascii="Arial" w:hAnsi="Arial" w:cs="Arial"/>
          <w:sz w:val="24"/>
          <w:szCs w:val="24"/>
        </w:rPr>
        <w:t xml:space="preserve">services are available to support care home residents who are referred to them. </w:t>
      </w:r>
      <w:r w:rsidRPr="00250C10">
        <w:rPr>
          <w:rFonts w:ascii="Arial" w:hAnsi="Arial" w:cs="Arial"/>
          <w:sz w:val="24"/>
          <w:szCs w:val="24"/>
        </w:rPr>
        <w:t xml:space="preserve">The </w:t>
      </w:r>
      <w:r>
        <w:rPr>
          <w:rFonts w:ascii="Arial" w:hAnsi="Arial" w:cs="Arial"/>
          <w:sz w:val="24"/>
          <w:szCs w:val="24"/>
        </w:rPr>
        <w:t>h</w:t>
      </w:r>
      <w:r w:rsidRPr="00250C10">
        <w:rPr>
          <w:rFonts w:ascii="Arial" w:hAnsi="Arial" w:cs="Arial"/>
          <w:sz w:val="24"/>
          <w:szCs w:val="24"/>
        </w:rPr>
        <w:t xml:space="preserve">ealth </w:t>
      </w:r>
      <w:r>
        <w:rPr>
          <w:rFonts w:ascii="Arial" w:hAnsi="Arial" w:cs="Arial"/>
          <w:sz w:val="24"/>
          <w:szCs w:val="24"/>
        </w:rPr>
        <w:t>b</w:t>
      </w:r>
      <w:r w:rsidRPr="00250C10">
        <w:rPr>
          <w:rFonts w:ascii="Arial" w:hAnsi="Arial" w:cs="Arial"/>
          <w:sz w:val="24"/>
          <w:szCs w:val="24"/>
        </w:rPr>
        <w:t xml:space="preserve">oard may also consider </w:t>
      </w:r>
      <w:r w:rsidRPr="00250C10">
        <w:rPr>
          <w:rFonts w:ascii="Arial" w:hAnsi="Arial" w:cs="Arial"/>
          <w:sz w:val="24"/>
          <w:szCs w:val="24"/>
        </w:rPr>
        <w:lastRenderedPageBreak/>
        <w:t>whether screening / assessment is required for older people living in care homes. Dental professionals will be able to identify residents whose oral hygiene is poor – particularly where essential daily support with oral hygiene is not being provided. There will be agreed local protocols to escalate concerns where oral hygiene remains consistently poor despite care home staff training and support.</w:t>
      </w:r>
      <w:r>
        <w:rPr>
          <w:rFonts w:ascii="Arial" w:hAnsi="Arial" w:cs="Arial"/>
          <w:sz w:val="24"/>
          <w:szCs w:val="24"/>
        </w:rPr>
        <w:t xml:space="preserve"> </w:t>
      </w:r>
    </w:p>
    <w:p w:rsidR="00BE0FB8" w:rsidRDefault="00BE0FB8" w:rsidP="00BE0FB8">
      <w:pPr>
        <w:spacing w:line="240" w:lineRule="auto"/>
        <w:rPr>
          <w:rFonts w:ascii="Arial" w:hAnsi="Arial" w:cs="Arial"/>
          <w:b/>
          <w:sz w:val="24"/>
          <w:szCs w:val="24"/>
          <w:u w:val="single"/>
        </w:rPr>
      </w:pPr>
      <w:r>
        <w:rPr>
          <w:rFonts w:ascii="Arial" w:hAnsi="Arial" w:cs="Arial"/>
          <w:sz w:val="24"/>
          <w:szCs w:val="24"/>
        </w:rPr>
        <w:t xml:space="preserve">19. It is acknowledged that Health boards are at different stages in delivering mouth care in care homes, and progress in introducing this new programme will therefore differ across Wales. We do not expect all care homes to implement the programme immediately, but all care homes should be participating by 2018 in line with health board delivery of their LOHP.  </w:t>
      </w:r>
    </w:p>
    <w:p w:rsidR="00BE0FB8" w:rsidRPr="00A07B25" w:rsidRDefault="00BE0FB8" w:rsidP="00BE0FB8">
      <w:pPr>
        <w:rPr>
          <w:rFonts w:ascii="Arial" w:hAnsi="Arial" w:cs="Arial"/>
          <w:sz w:val="24"/>
          <w:szCs w:val="24"/>
        </w:rPr>
      </w:pPr>
      <w:r w:rsidRPr="00A07B25">
        <w:rPr>
          <w:rFonts w:ascii="Arial" w:hAnsi="Arial" w:cs="Arial"/>
          <w:b/>
          <w:sz w:val="24"/>
          <w:szCs w:val="24"/>
        </w:rPr>
        <w:t>National Advisory Group</w:t>
      </w:r>
    </w:p>
    <w:p w:rsidR="00BE0FB8" w:rsidRPr="00B822BB" w:rsidRDefault="00BE0FB8" w:rsidP="00BE0FB8">
      <w:pPr>
        <w:spacing w:line="240" w:lineRule="auto"/>
        <w:rPr>
          <w:rFonts w:ascii="Arial" w:hAnsi="Arial" w:cs="Arial"/>
          <w:sz w:val="24"/>
          <w:szCs w:val="24"/>
        </w:rPr>
      </w:pPr>
      <w:r>
        <w:rPr>
          <w:rFonts w:ascii="Arial" w:hAnsi="Arial" w:cs="Arial"/>
          <w:sz w:val="24"/>
          <w:szCs w:val="24"/>
        </w:rPr>
        <w:t xml:space="preserve">20. Welsh </w:t>
      </w:r>
      <w:r w:rsidRPr="00603DA1">
        <w:rPr>
          <w:rFonts w:ascii="Arial" w:hAnsi="Arial" w:cs="Arial"/>
          <w:sz w:val="24"/>
          <w:szCs w:val="24"/>
        </w:rPr>
        <w:t xml:space="preserve">Government will </w:t>
      </w:r>
      <w:r>
        <w:rPr>
          <w:rFonts w:ascii="Arial" w:hAnsi="Arial" w:cs="Arial"/>
          <w:sz w:val="24"/>
          <w:szCs w:val="24"/>
        </w:rPr>
        <w:t xml:space="preserve">establish </w:t>
      </w:r>
      <w:r w:rsidRPr="00603DA1">
        <w:rPr>
          <w:rFonts w:ascii="Arial" w:hAnsi="Arial" w:cs="Arial"/>
          <w:sz w:val="24"/>
          <w:szCs w:val="24"/>
        </w:rPr>
        <w:t xml:space="preserve">a multi-organisation National </w:t>
      </w:r>
      <w:r>
        <w:rPr>
          <w:rFonts w:ascii="Arial" w:hAnsi="Arial" w:cs="Arial"/>
          <w:sz w:val="24"/>
          <w:szCs w:val="24"/>
        </w:rPr>
        <w:t xml:space="preserve">Advisory </w:t>
      </w:r>
      <w:r w:rsidRPr="00603DA1">
        <w:rPr>
          <w:rFonts w:ascii="Arial" w:hAnsi="Arial" w:cs="Arial"/>
          <w:sz w:val="24"/>
          <w:szCs w:val="24"/>
        </w:rPr>
        <w:t>Group</w:t>
      </w:r>
      <w:r>
        <w:rPr>
          <w:rFonts w:ascii="Arial" w:hAnsi="Arial" w:cs="Arial"/>
          <w:sz w:val="24"/>
          <w:szCs w:val="24"/>
        </w:rPr>
        <w:t xml:space="preserve"> to:</w:t>
      </w:r>
    </w:p>
    <w:p w:rsidR="00BE0FB8" w:rsidRDefault="00BE0FB8" w:rsidP="00BE0FB8">
      <w:pPr>
        <w:pStyle w:val="ListParagraph"/>
        <w:numPr>
          <w:ilvl w:val="0"/>
          <w:numId w:val="9"/>
        </w:numPr>
        <w:spacing w:line="240" w:lineRule="auto"/>
        <w:rPr>
          <w:rFonts w:ascii="Arial" w:hAnsi="Arial" w:cs="Arial"/>
          <w:sz w:val="24"/>
          <w:szCs w:val="24"/>
        </w:rPr>
      </w:pPr>
      <w:r>
        <w:rPr>
          <w:rFonts w:ascii="Arial" w:hAnsi="Arial" w:cs="Arial"/>
          <w:sz w:val="24"/>
          <w:szCs w:val="24"/>
        </w:rPr>
        <w:t>act as a central source of strategic advice for delivery of the programme;</w:t>
      </w:r>
    </w:p>
    <w:p w:rsidR="00BE0FB8" w:rsidRDefault="00BE0FB8" w:rsidP="00BE0FB8">
      <w:pPr>
        <w:pStyle w:val="ListParagraph"/>
        <w:numPr>
          <w:ilvl w:val="0"/>
          <w:numId w:val="9"/>
        </w:numPr>
        <w:spacing w:line="240" w:lineRule="auto"/>
        <w:rPr>
          <w:rFonts w:ascii="Arial" w:hAnsi="Arial" w:cs="Arial"/>
          <w:sz w:val="24"/>
          <w:szCs w:val="24"/>
        </w:rPr>
      </w:pPr>
      <w:r>
        <w:rPr>
          <w:rFonts w:ascii="Arial" w:hAnsi="Arial" w:cs="Arial"/>
          <w:sz w:val="24"/>
          <w:szCs w:val="24"/>
        </w:rPr>
        <w:t>liaise with Managed Clinical Networks;</w:t>
      </w:r>
    </w:p>
    <w:p w:rsidR="00BE0FB8" w:rsidRDefault="00BE0FB8" w:rsidP="00BE0FB8">
      <w:pPr>
        <w:pStyle w:val="ListParagraph"/>
        <w:numPr>
          <w:ilvl w:val="0"/>
          <w:numId w:val="9"/>
        </w:numPr>
        <w:spacing w:line="240" w:lineRule="auto"/>
        <w:rPr>
          <w:rFonts w:ascii="Arial" w:hAnsi="Arial" w:cs="Arial"/>
          <w:sz w:val="24"/>
          <w:szCs w:val="24"/>
        </w:rPr>
      </w:pPr>
      <w:r w:rsidRPr="00603DA1">
        <w:rPr>
          <w:rFonts w:ascii="Arial" w:hAnsi="Arial" w:cs="Arial"/>
          <w:sz w:val="24"/>
          <w:szCs w:val="24"/>
        </w:rPr>
        <w:t>liaise with key stakeholders at an all Wales level</w:t>
      </w:r>
      <w:r>
        <w:rPr>
          <w:rFonts w:ascii="Arial" w:hAnsi="Arial" w:cs="Arial"/>
          <w:sz w:val="24"/>
          <w:szCs w:val="24"/>
        </w:rPr>
        <w:t>;</w:t>
      </w:r>
      <w:r w:rsidRPr="00603DA1">
        <w:rPr>
          <w:rFonts w:ascii="Arial" w:hAnsi="Arial" w:cs="Arial"/>
          <w:sz w:val="24"/>
          <w:szCs w:val="24"/>
        </w:rPr>
        <w:t xml:space="preserve"> </w:t>
      </w:r>
    </w:p>
    <w:p w:rsidR="00BE0FB8" w:rsidRDefault="00BE0FB8" w:rsidP="00BE0FB8">
      <w:pPr>
        <w:pStyle w:val="ListParagraph"/>
        <w:numPr>
          <w:ilvl w:val="0"/>
          <w:numId w:val="9"/>
        </w:numPr>
        <w:spacing w:line="240" w:lineRule="auto"/>
        <w:rPr>
          <w:rFonts w:ascii="Arial" w:hAnsi="Arial" w:cs="Arial"/>
          <w:sz w:val="24"/>
          <w:szCs w:val="24"/>
        </w:rPr>
      </w:pPr>
      <w:r w:rsidRPr="00603DA1">
        <w:rPr>
          <w:rFonts w:ascii="Arial" w:hAnsi="Arial" w:cs="Arial"/>
          <w:sz w:val="24"/>
          <w:szCs w:val="24"/>
        </w:rPr>
        <w:t>identify areas of good practice to share</w:t>
      </w:r>
      <w:r>
        <w:rPr>
          <w:rFonts w:ascii="Arial" w:hAnsi="Arial" w:cs="Arial"/>
          <w:sz w:val="24"/>
          <w:szCs w:val="24"/>
        </w:rPr>
        <w:t>;</w:t>
      </w:r>
    </w:p>
    <w:p w:rsidR="00BE0FB8" w:rsidRDefault="00BE0FB8" w:rsidP="00BE0FB8">
      <w:pPr>
        <w:pStyle w:val="ListParagraph"/>
        <w:numPr>
          <w:ilvl w:val="0"/>
          <w:numId w:val="9"/>
        </w:numPr>
        <w:spacing w:line="240" w:lineRule="auto"/>
        <w:rPr>
          <w:rFonts w:ascii="Arial" w:hAnsi="Arial" w:cs="Arial"/>
          <w:sz w:val="24"/>
          <w:szCs w:val="24"/>
        </w:rPr>
      </w:pPr>
      <w:r w:rsidRPr="00603DA1">
        <w:rPr>
          <w:rFonts w:ascii="Arial" w:hAnsi="Arial" w:cs="Arial"/>
          <w:sz w:val="24"/>
          <w:szCs w:val="24"/>
        </w:rPr>
        <w:t xml:space="preserve">liaise with </w:t>
      </w:r>
      <w:r>
        <w:rPr>
          <w:rFonts w:ascii="Arial" w:hAnsi="Arial" w:cs="Arial"/>
          <w:sz w:val="24"/>
          <w:szCs w:val="24"/>
        </w:rPr>
        <w:t xml:space="preserve">Local </w:t>
      </w:r>
      <w:r w:rsidRPr="00603DA1">
        <w:rPr>
          <w:rFonts w:ascii="Arial" w:hAnsi="Arial" w:cs="Arial"/>
          <w:sz w:val="24"/>
          <w:szCs w:val="24"/>
        </w:rPr>
        <w:t>Implementation Groups</w:t>
      </w:r>
      <w:r>
        <w:rPr>
          <w:rFonts w:ascii="Arial" w:hAnsi="Arial" w:cs="Arial"/>
          <w:sz w:val="24"/>
          <w:szCs w:val="24"/>
        </w:rPr>
        <w:t xml:space="preserve">; </w:t>
      </w:r>
    </w:p>
    <w:p w:rsidR="00BE0FB8" w:rsidRDefault="00BE0FB8" w:rsidP="00BE0FB8">
      <w:pPr>
        <w:pStyle w:val="ListParagraph"/>
        <w:numPr>
          <w:ilvl w:val="0"/>
          <w:numId w:val="9"/>
        </w:numPr>
        <w:spacing w:line="240" w:lineRule="auto"/>
        <w:rPr>
          <w:rFonts w:ascii="Arial" w:hAnsi="Arial" w:cs="Arial"/>
          <w:sz w:val="24"/>
          <w:szCs w:val="24"/>
        </w:rPr>
      </w:pPr>
      <w:r w:rsidRPr="00360F23">
        <w:rPr>
          <w:rFonts w:ascii="Arial" w:hAnsi="Arial" w:cs="Arial"/>
          <w:sz w:val="24"/>
          <w:szCs w:val="24"/>
        </w:rPr>
        <w:t>provide guidance to reflect new policy developments ensuring consistency with any National Institute for Health and Care Excellence (NICE) guidance</w:t>
      </w:r>
      <w:r>
        <w:rPr>
          <w:rFonts w:ascii="Arial" w:hAnsi="Arial" w:cs="Arial"/>
          <w:sz w:val="24"/>
          <w:szCs w:val="24"/>
        </w:rPr>
        <w:t>.</w:t>
      </w:r>
    </w:p>
    <w:p w:rsidR="00BE0FB8" w:rsidRDefault="00BE0FB8" w:rsidP="00BE0FB8">
      <w:pPr>
        <w:pStyle w:val="ListParagraph"/>
        <w:numPr>
          <w:ilvl w:val="0"/>
          <w:numId w:val="9"/>
        </w:numPr>
        <w:spacing w:line="240" w:lineRule="auto"/>
        <w:rPr>
          <w:rFonts w:ascii="Arial" w:hAnsi="Arial" w:cs="Arial"/>
          <w:sz w:val="24"/>
          <w:szCs w:val="24"/>
        </w:rPr>
      </w:pPr>
      <w:r w:rsidRPr="0025599A">
        <w:rPr>
          <w:rFonts w:ascii="Arial" w:hAnsi="Arial" w:cs="Arial"/>
          <w:sz w:val="24"/>
          <w:szCs w:val="24"/>
        </w:rPr>
        <w:t xml:space="preserve">identify the data to be collected by the CDS to support monitoring of the programme. </w:t>
      </w:r>
    </w:p>
    <w:p w:rsidR="00BE0FB8" w:rsidRPr="0025599A" w:rsidRDefault="00BE0FB8" w:rsidP="00BE0FB8">
      <w:pPr>
        <w:spacing w:line="240" w:lineRule="auto"/>
        <w:rPr>
          <w:rFonts w:ascii="Arial" w:hAnsi="Arial" w:cs="Arial"/>
          <w:sz w:val="24"/>
          <w:szCs w:val="24"/>
        </w:rPr>
      </w:pPr>
      <w:r>
        <w:rPr>
          <w:rFonts w:ascii="Arial" w:hAnsi="Arial" w:cs="Arial"/>
          <w:sz w:val="24"/>
          <w:szCs w:val="24"/>
        </w:rPr>
        <w:t xml:space="preserve">21. </w:t>
      </w:r>
      <w:r w:rsidRPr="0025599A">
        <w:rPr>
          <w:rFonts w:ascii="Arial" w:hAnsi="Arial" w:cs="Arial"/>
          <w:sz w:val="24"/>
          <w:szCs w:val="24"/>
        </w:rPr>
        <w:t xml:space="preserve">In addition the National Advisory Group will establish a small task and finish group to provide practical guidance, including provision of: </w:t>
      </w:r>
    </w:p>
    <w:p w:rsidR="00BE0FB8" w:rsidRPr="00264248" w:rsidRDefault="00BE0FB8" w:rsidP="00BE0FB8">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a </w:t>
      </w:r>
      <w:r w:rsidRPr="00372C87">
        <w:rPr>
          <w:rFonts w:ascii="Arial" w:hAnsi="Arial" w:cs="Arial"/>
          <w:sz w:val="24"/>
          <w:szCs w:val="24"/>
        </w:rPr>
        <w:t xml:space="preserve">model policy </w:t>
      </w:r>
      <w:r>
        <w:rPr>
          <w:rFonts w:ascii="Arial" w:hAnsi="Arial" w:cs="Arial"/>
          <w:sz w:val="24"/>
          <w:szCs w:val="24"/>
        </w:rPr>
        <w:t xml:space="preserve">on oral care in </w:t>
      </w:r>
      <w:r w:rsidRPr="00372C87">
        <w:rPr>
          <w:rFonts w:ascii="Arial" w:hAnsi="Arial" w:cs="Arial"/>
          <w:sz w:val="24"/>
          <w:szCs w:val="24"/>
        </w:rPr>
        <w:t>care homes</w:t>
      </w:r>
      <w:r w:rsidRPr="00E2540F">
        <w:rPr>
          <w:rFonts w:ascii="Arial" w:hAnsi="Arial" w:cs="Arial"/>
          <w:sz w:val="24"/>
          <w:szCs w:val="24"/>
        </w:rPr>
        <w:t xml:space="preserve"> </w:t>
      </w:r>
      <w:r>
        <w:rPr>
          <w:rFonts w:ascii="Arial" w:hAnsi="Arial" w:cs="Arial"/>
          <w:sz w:val="24"/>
          <w:szCs w:val="24"/>
        </w:rPr>
        <w:t>for l</w:t>
      </w:r>
      <w:r w:rsidRPr="00264248">
        <w:rPr>
          <w:rFonts w:ascii="Arial" w:hAnsi="Arial" w:cs="Arial"/>
          <w:sz w:val="24"/>
          <w:szCs w:val="24"/>
        </w:rPr>
        <w:t xml:space="preserve">ocal </w:t>
      </w:r>
      <w:r>
        <w:rPr>
          <w:rFonts w:ascii="Arial" w:hAnsi="Arial" w:cs="Arial"/>
          <w:sz w:val="24"/>
          <w:szCs w:val="24"/>
        </w:rPr>
        <w:t>a</w:t>
      </w:r>
      <w:r w:rsidRPr="00264248">
        <w:rPr>
          <w:rFonts w:ascii="Arial" w:hAnsi="Arial" w:cs="Arial"/>
          <w:sz w:val="24"/>
          <w:szCs w:val="24"/>
        </w:rPr>
        <w:t xml:space="preserve">uthorities and </w:t>
      </w:r>
      <w:r>
        <w:rPr>
          <w:rFonts w:ascii="Arial" w:hAnsi="Arial" w:cs="Arial"/>
          <w:sz w:val="24"/>
          <w:szCs w:val="24"/>
        </w:rPr>
        <w:t>h</w:t>
      </w:r>
      <w:r w:rsidRPr="00264248">
        <w:rPr>
          <w:rFonts w:ascii="Arial" w:hAnsi="Arial" w:cs="Arial"/>
          <w:sz w:val="24"/>
          <w:szCs w:val="24"/>
        </w:rPr>
        <w:t xml:space="preserve">ealth </w:t>
      </w:r>
      <w:r>
        <w:rPr>
          <w:rFonts w:ascii="Arial" w:hAnsi="Arial" w:cs="Arial"/>
          <w:sz w:val="24"/>
          <w:szCs w:val="24"/>
        </w:rPr>
        <w:t>b</w:t>
      </w:r>
      <w:r w:rsidRPr="00264248">
        <w:rPr>
          <w:rFonts w:ascii="Arial" w:hAnsi="Arial" w:cs="Arial"/>
          <w:sz w:val="24"/>
          <w:szCs w:val="24"/>
        </w:rPr>
        <w:t>oards</w:t>
      </w:r>
      <w:r>
        <w:rPr>
          <w:rFonts w:ascii="Arial" w:hAnsi="Arial" w:cs="Arial"/>
          <w:sz w:val="24"/>
          <w:szCs w:val="24"/>
        </w:rPr>
        <w:t>, to</w:t>
      </w:r>
      <w:r w:rsidRPr="00264248">
        <w:rPr>
          <w:rFonts w:ascii="Arial" w:hAnsi="Arial" w:cs="Arial"/>
          <w:sz w:val="24"/>
          <w:szCs w:val="24"/>
        </w:rPr>
        <w:t xml:space="preserve"> inform contracts with care homes;</w:t>
      </w:r>
    </w:p>
    <w:p w:rsidR="00BE0FB8" w:rsidRPr="00AF56CE" w:rsidRDefault="00BE0FB8" w:rsidP="00BE0FB8">
      <w:pPr>
        <w:pStyle w:val="ListParagraph"/>
        <w:numPr>
          <w:ilvl w:val="0"/>
          <w:numId w:val="9"/>
        </w:numPr>
        <w:spacing w:line="240" w:lineRule="auto"/>
        <w:rPr>
          <w:rFonts w:ascii="Arial" w:hAnsi="Arial" w:cs="Arial"/>
          <w:sz w:val="24"/>
          <w:szCs w:val="24"/>
        </w:rPr>
      </w:pPr>
      <w:r w:rsidRPr="00360F23">
        <w:rPr>
          <w:rFonts w:ascii="Arial" w:hAnsi="Arial" w:cs="Arial"/>
          <w:sz w:val="24"/>
          <w:szCs w:val="24"/>
        </w:rPr>
        <w:t xml:space="preserve">examples of </w:t>
      </w:r>
      <w:r>
        <w:rPr>
          <w:rFonts w:ascii="Arial" w:hAnsi="Arial" w:cs="Arial"/>
          <w:sz w:val="24"/>
          <w:szCs w:val="24"/>
        </w:rPr>
        <w:t>oral care policies</w:t>
      </w:r>
      <w:r w:rsidRPr="00360F23">
        <w:rPr>
          <w:rFonts w:ascii="Arial" w:hAnsi="Arial" w:cs="Arial"/>
          <w:sz w:val="24"/>
          <w:szCs w:val="24"/>
        </w:rPr>
        <w:t xml:space="preserve"> for care homes;</w:t>
      </w:r>
    </w:p>
    <w:p w:rsidR="00BE0FB8" w:rsidRDefault="00BE0FB8" w:rsidP="00BE0FB8">
      <w:pPr>
        <w:pStyle w:val="ListParagraph"/>
        <w:numPr>
          <w:ilvl w:val="0"/>
          <w:numId w:val="9"/>
        </w:numPr>
        <w:spacing w:line="240" w:lineRule="auto"/>
        <w:rPr>
          <w:rFonts w:ascii="Arial" w:hAnsi="Arial" w:cs="Arial"/>
          <w:sz w:val="24"/>
          <w:szCs w:val="24"/>
        </w:rPr>
      </w:pPr>
      <w:r w:rsidRPr="00307F48">
        <w:rPr>
          <w:rFonts w:ascii="Arial" w:hAnsi="Arial" w:cs="Arial"/>
          <w:sz w:val="24"/>
          <w:szCs w:val="24"/>
        </w:rPr>
        <w:t>examples</w:t>
      </w:r>
      <w:r>
        <w:rPr>
          <w:rFonts w:ascii="Arial" w:hAnsi="Arial" w:cs="Arial"/>
          <w:sz w:val="24"/>
          <w:szCs w:val="24"/>
        </w:rPr>
        <w:t xml:space="preserve"> oral risk assessment;</w:t>
      </w:r>
      <w:r w:rsidRPr="00307F48">
        <w:rPr>
          <w:rFonts w:ascii="Arial" w:hAnsi="Arial" w:cs="Arial"/>
          <w:sz w:val="24"/>
          <w:szCs w:val="24"/>
        </w:rPr>
        <w:t xml:space="preserve"> </w:t>
      </w:r>
    </w:p>
    <w:p w:rsidR="00BE0FB8" w:rsidRPr="00307F48" w:rsidRDefault="00BE0FB8" w:rsidP="00BE0FB8">
      <w:pPr>
        <w:pStyle w:val="ListParagraph"/>
        <w:numPr>
          <w:ilvl w:val="0"/>
          <w:numId w:val="9"/>
        </w:numPr>
        <w:spacing w:line="240" w:lineRule="auto"/>
        <w:rPr>
          <w:rFonts w:ascii="Arial" w:hAnsi="Arial" w:cs="Arial"/>
          <w:sz w:val="24"/>
          <w:szCs w:val="24"/>
        </w:rPr>
      </w:pPr>
      <w:r w:rsidRPr="00307F48">
        <w:rPr>
          <w:rFonts w:ascii="Arial" w:hAnsi="Arial" w:cs="Arial"/>
          <w:sz w:val="24"/>
          <w:szCs w:val="24"/>
        </w:rPr>
        <w:t>example care plans;</w:t>
      </w:r>
    </w:p>
    <w:p w:rsidR="00BE0FB8" w:rsidRDefault="00BE0FB8" w:rsidP="00BE0FB8">
      <w:pPr>
        <w:pStyle w:val="ListParagraph"/>
        <w:numPr>
          <w:ilvl w:val="0"/>
          <w:numId w:val="9"/>
        </w:numPr>
        <w:spacing w:line="240" w:lineRule="auto"/>
        <w:rPr>
          <w:rFonts w:ascii="Arial" w:hAnsi="Arial" w:cs="Arial"/>
          <w:sz w:val="24"/>
          <w:szCs w:val="24"/>
        </w:rPr>
      </w:pPr>
      <w:r w:rsidRPr="00360F23">
        <w:rPr>
          <w:rFonts w:ascii="Arial" w:hAnsi="Arial" w:cs="Arial"/>
          <w:sz w:val="24"/>
          <w:szCs w:val="24"/>
        </w:rPr>
        <w:t>advi</w:t>
      </w:r>
      <w:r>
        <w:rPr>
          <w:rFonts w:ascii="Arial" w:hAnsi="Arial" w:cs="Arial"/>
          <w:sz w:val="24"/>
          <w:szCs w:val="24"/>
        </w:rPr>
        <w:t>c</w:t>
      </w:r>
      <w:r w:rsidRPr="00360F23">
        <w:rPr>
          <w:rFonts w:ascii="Arial" w:hAnsi="Arial" w:cs="Arial"/>
          <w:sz w:val="24"/>
          <w:szCs w:val="24"/>
        </w:rPr>
        <w:t>e on evidence based practice and appropriate resources for oral hygiene;</w:t>
      </w:r>
    </w:p>
    <w:p w:rsidR="00BE0FB8" w:rsidRPr="00AF56CE" w:rsidRDefault="00BE0FB8" w:rsidP="00BE0FB8">
      <w:pPr>
        <w:pStyle w:val="ListParagraph"/>
        <w:numPr>
          <w:ilvl w:val="0"/>
          <w:numId w:val="9"/>
        </w:numPr>
        <w:spacing w:line="240" w:lineRule="auto"/>
        <w:rPr>
          <w:rFonts w:ascii="Arial" w:hAnsi="Arial" w:cs="Arial"/>
          <w:b/>
          <w:sz w:val="24"/>
          <w:szCs w:val="24"/>
        </w:rPr>
      </w:pPr>
      <w:r w:rsidRPr="00AF56CE">
        <w:rPr>
          <w:rFonts w:ascii="Arial" w:hAnsi="Arial" w:cs="Arial"/>
          <w:sz w:val="24"/>
          <w:szCs w:val="24"/>
        </w:rPr>
        <w:t xml:space="preserve">guidance on the content of training programmes for care home staff and Oral Care Champions. This will </w:t>
      </w:r>
      <w:r>
        <w:rPr>
          <w:rFonts w:ascii="Arial" w:hAnsi="Arial" w:cs="Arial"/>
          <w:sz w:val="24"/>
          <w:szCs w:val="24"/>
        </w:rPr>
        <w:t xml:space="preserve">build on and share current </w:t>
      </w:r>
      <w:r w:rsidRPr="00AF56CE">
        <w:rPr>
          <w:rFonts w:ascii="Arial" w:hAnsi="Arial" w:cs="Arial"/>
          <w:sz w:val="24"/>
          <w:szCs w:val="24"/>
        </w:rPr>
        <w:t xml:space="preserve">good practice </w:t>
      </w:r>
      <w:r>
        <w:rPr>
          <w:rFonts w:ascii="Arial" w:hAnsi="Arial" w:cs="Arial"/>
          <w:sz w:val="24"/>
          <w:szCs w:val="24"/>
        </w:rPr>
        <w:t xml:space="preserve">in the CDS and the Third Sector. </w:t>
      </w:r>
      <w:r w:rsidRPr="00AF56CE">
        <w:rPr>
          <w:rFonts w:ascii="Arial" w:hAnsi="Arial" w:cs="Arial"/>
          <w:sz w:val="24"/>
          <w:szCs w:val="24"/>
        </w:rPr>
        <w:t xml:space="preserve">Training may be provided </w:t>
      </w:r>
      <w:r>
        <w:rPr>
          <w:rFonts w:ascii="Arial" w:hAnsi="Arial" w:cs="Arial"/>
          <w:sz w:val="24"/>
          <w:szCs w:val="24"/>
        </w:rPr>
        <w:t xml:space="preserve">in care homes, for groups of Oral Care Champions or </w:t>
      </w:r>
      <w:r w:rsidRPr="00AF56CE">
        <w:rPr>
          <w:rFonts w:ascii="Arial" w:hAnsi="Arial" w:cs="Arial"/>
          <w:sz w:val="24"/>
          <w:szCs w:val="24"/>
        </w:rPr>
        <w:t>during formal courses</w:t>
      </w:r>
      <w:r>
        <w:rPr>
          <w:rFonts w:ascii="Arial" w:hAnsi="Arial" w:cs="Arial"/>
          <w:sz w:val="24"/>
          <w:szCs w:val="24"/>
        </w:rPr>
        <w:t xml:space="preserve"> </w:t>
      </w:r>
      <w:r w:rsidRPr="00AF56CE">
        <w:rPr>
          <w:rFonts w:ascii="Arial" w:hAnsi="Arial" w:cs="Arial"/>
          <w:sz w:val="24"/>
          <w:szCs w:val="24"/>
        </w:rPr>
        <w:t>such as Qualifications and Credit Framework</w:t>
      </w:r>
      <w:r>
        <w:rPr>
          <w:rFonts w:ascii="Arial" w:hAnsi="Arial" w:cs="Arial"/>
          <w:sz w:val="24"/>
          <w:szCs w:val="24"/>
        </w:rPr>
        <w:t>;</w:t>
      </w:r>
      <w:r w:rsidRPr="00AF56CE">
        <w:rPr>
          <w:rFonts w:ascii="Arial" w:hAnsi="Arial" w:cs="Arial"/>
          <w:sz w:val="24"/>
          <w:szCs w:val="24"/>
        </w:rPr>
        <w:t xml:space="preserve"> </w:t>
      </w:r>
    </w:p>
    <w:p w:rsidR="00BE0FB8" w:rsidRPr="00360F23" w:rsidRDefault="00BE0FB8" w:rsidP="00BE0FB8">
      <w:pPr>
        <w:pStyle w:val="ListParagraph"/>
        <w:numPr>
          <w:ilvl w:val="0"/>
          <w:numId w:val="9"/>
        </w:numPr>
        <w:spacing w:line="240" w:lineRule="auto"/>
        <w:rPr>
          <w:rFonts w:ascii="Arial" w:hAnsi="Arial" w:cs="Arial"/>
          <w:sz w:val="24"/>
          <w:szCs w:val="24"/>
        </w:rPr>
      </w:pPr>
      <w:r w:rsidRPr="00360F23">
        <w:rPr>
          <w:rFonts w:ascii="Arial" w:hAnsi="Arial" w:cs="Arial"/>
          <w:sz w:val="24"/>
          <w:szCs w:val="24"/>
        </w:rPr>
        <w:t>signpost</w:t>
      </w:r>
      <w:r>
        <w:rPr>
          <w:rFonts w:ascii="Arial" w:hAnsi="Arial" w:cs="Arial"/>
          <w:sz w:val="24"/>
          <w:szCs w:val="24"/>
        </w:rPr>
        <w:t>ing</w:t>
      </w:r>
      <w:r w:rsidRPr="00360F23">
        <w:rPr>
          <w:rFonts w:ascii="Arial" w:hAnsi="Arial" w:cs="Arial"/>
          <w:sz w:val="24"/>
          <w:szCs w:val="24"/>
        </w:rPr>
        <w:t xml:space="preserve"> to sources of information for residents and their families;</w:t>
      </w:r>
      <w:r>
        <w:rPr>
          <w:rFonts w:ascii="Arial" w:hAnsi="Arial" w:cs="Arial"/>
          <w:sz w:val="24"/>
          <w:szCs w:val="24"/>
        </w:rPr>
        <w:t xml:space="preserve"> and</w:t>
      </w:r>
    </w:p>
    <w:p w:rsidR="00BE0FB8" w:rsidRDefault="00BE0FB8" w:rsidP="00BE0FB8">
      <w:pPr>
        <w:pStyle w:val="ListParagraph"/>
        <w:numPr>
          <w:ilvl w:val="0"/>
          <w:numId w:val="9"/>
        </w:numPr>
        <w:spacing w:line="240" w:lineRule="auto"/>
        <w:rPr>
          <w:rFonts w:ascii="Arial" w:hAnsi="Arial" w:cs="Arial"/>
          <w:sz w:val="24"/>
          <w:szCs w:val="24"/>
        </w:rPr>
      </w:pPr>
      <w:r w:rsidRPr="00360F23">
        <w:rPr>
          <w:rFonts w:ascii="Arial" w:hAnsi="Arial" w:cs="Arial"/>
          <w:sz w:val="24"/>
          <w:szCs w:val="24"/>
        </w:rPr>
        <w:t>a</w:t>
      </w:r>
      <w:r>
        <w:rPr>
          <w:rFonts w:ascii="Arial" w:hAnsi="Arial" w:cs="Arial"/>
          <w:sz w:val="24"/>
          <w:szCs w:val="24"/>
        </w:rPr>
        <w:t>dvis</w:t>
      </w:r>
      <w:r w:rsidRPr="00360F23">
        <w:rPr>
          <w:rFonts w:ascii="Arial" w:hAnsi="Arial" w:cs="Arial"/>
          <w:sz w:val="24"/>
          <w:szCs w:val="24"/>
        </w:rPr>
        <w:t>e on ways to seek feedback from residents and their families</w:t>
      </w:r>
      <w:r>
        <w:rPr>
          <w:rFonts w:ascii="Arial" w:hAnsi="Arial" w:cs="Arial"/>
          <w:sz w:val="24"/>
          <w:szCs w:val="24"/>
        </w:rPr>
        <w:t>.</w:t>
      </w:r>
    </w:p>
    <w:p w:rsidR="00BE0FB8" w:rsidRPr="0025599A" w:rsidRDefault="00BE0FB8" w:rsidP="00BE0FB8">
      <w:pPr>
        <w:spacing w:line="240" w:lineRule="auto"/>
        <w:rPr>
          <w:rFonts w:ascii="Arial" w:hAnsi="Arial" w:cs="Arial"/>
          <w:sz w:val="24"/>
          <w:szCs w:val="24"/>
        </w:rPr>
      </w:pPr>
      <w:r>
        <w:rPr>
          <w:rFonts w:ascii="Arial" w:hAnsi="Arial" w:cs="Arial"/>
          <w:sz w:val="24"/>
          <w:szCs w:val="24"/>
        </w:rPr>
        <w:t xml:space="preserve">22. </w:t>
      </w:r>
      <w:r w:rsidRPr="0025599A">
        <w:rPr>
          <w:rFonts w:ascii="Arial" w:hAnsi="Arial" w:cs="Arial"/>
          <w:sz w:val="24"/>
          <w:szCs w:val="24"/>
        </w:rPr>
        <w:t>We recognise that some care homes and organisations have already established policies, procedures and good practice models to improve oral care for their residents.</w:t>
      </w:r>
    </w:p>
    <w:p w:rsidR="00BE0FB8" w:rsidRDefault="00BE0FB8" w:rsidP="00BE0FB8">
      <w:pPr>
        <w:rPr>
          <w:rFonts w:ascii="Arial" w:hAnsi="Arial" w:cs="Arial"/>
          <w:b/>
          <w:sz w:val="24"/>
          <w:szCs w:val="24"/>
        </w:rPr>
      </w:pPr>
    </w:p>
    <w:p w:rsidR="00BE0FB8" w:rsidRPr="00A07B25" w:rsidRDefault="00BE0FB8" w:rsidP="00BE0FB8">
      <w:pPr>
        <w:rPr>
          <w:rFonts w:ascii="Arial" w:hAnsi="Arial" w:cs="Arial"/>
          <w:b/>
          <w:sz w:val="24"/>
          <w:szCs w:val="24"/>
        </w:rPr>
      </w:pPr>
      <w:r w:rsidRPr="00A07B25">
        <w:rPr>
          <w:rFonts w:ascii="Arial" w:hAnsi="Arial" w:cs="Arial"/>
          <w:b/>
          <w:sz w:val="24"/>
          <w:szCs w:val="24"/>
        </w:rPr>
        <w:lastRenderedPageBreak/>
        <w:t xml:space="preserve">Assurance, Monitoring and Evaluation  </w:t>
      </w:r>
    </w:p>
    <w:p w:rsidR="00BE0FB8" w:rsidRPr="00250C10" w:rsidRDefault="00BE0FB8" w:rsidP="00BE0FB8">
      <w:pPr>
        <w:spacing w:line="240" w:lineRule="auto"/>
        <w:rPr>
          <w:rFonts w:ascii="Arial" w:hAnsi="Arial" w:cs="Arial"/>
          <w:sz w:val="24"/>
          <w:szCs w:val="24"/>
        </w:rPr>
      </w:pPr>
      <w:r>
        <w:rPr>
          <w:rFonts w:ascii="Arial" w:hAnsi="Arial" w:cs="Arial"/>
          <w:sz w:val="24"/>
          <w:szCs w:val="24"/>
        </w:rPr>
        <w:t>23. Change is not always an improvement and d</w:t>
      </w:r>
      <w:r w:rsidRPr="009F0D5E">
        <w:rPr>
          <w:rFonts w:ascii="Arial" w:hAnsi="Arial" w:cs="Arial"/>
          <w:sz w:val="24"/>
          <w:szCs w:val="24"/>
        </w:rPr>
        <w:t xml:space="preserve">oing something differently doesn’t necessarily mean doing it better. It is essential to measure “what’s happened” to demonstrate outcomes, and to provide evidence of </w:t>
      </w:r>
      <w:r>
        <w:rPr>
          <w:rFonts w:ascii="Arial" w:hAnsi="Arial" w:cs="Arial"/>
          <w:sz w:val="24"/>
          <w:szCs w:val="24"/>
        </w:rPr>
        <w:t xml:space="preserve">delivery and </w:t>
      </w:r>
      <w:r w:rsidRPr="009F0D5E">
        <w:rPr>
          <w:rFonts w:ascii="Arial" w:hAnsi="Arial" w:cs="Arial"/>
          <w:sz w:val="24"/>
          <w:szCs w:val="24"/>
        </w:rPr>
        <w:t>improvement</w:t>
      </w:r>
      <w:r>
        <w:rPr>
          <w:rFonts w:ascii="Arial" w:hAnsi="Arial" w:cs="Arial"/>
          <w:sz w:val="24"/>
          <w:szCs w:val="24"/>
        </w:rPr>
        <w:t>. We recognise that outcomes may only be measurable in the longer term, however, in the short term we expect to see reliable and consistent implementation of best practice.</w:t>
      </w:r>
    </w:p>
    <w:p w:rsidR="00BE0FB8" w:rsidRDefault="00BE0FB8" w:rsidP="00BE0FB8">
      <w:pPr>
        <w:spacing w:line="240" w:lineRule="auto"/>
        <w:rPr>
          <w:rFonts w:ascii="Arial" w:hAnsi="Arial" w:cs="Arial"/>
          <w:sz w:val="24"/>
          <w:szCs w:val="24"/>
        </w:rPr>
      </w:pPr>
      <w:r>
        <w:rPr>
          <w:rFonts w:ascii="Arial" w:hAnsi="Arial" w:cs="Arial"/>
          <w:sz w:val="24"/>
          <w:szCs w:val="24"/>
        </w:rPr>
        <w:t xml:space="preserve">24. </w:t>
      </w:r>
      <w:r w:rsidRPr="009F0D5E">
        <w:rPr>
          <w:rFonts w:ascii="Arial" w:hAnsi="Arial" w:cs="Arial"/>
          <w:sz w:val="24"/>
          <w:szCs w:val="24"/>
        </w:rPr>
        <w:t xml:space="preserve">All stakeholders have a role in </w:t>
      </w:r>
      <w:r>
        <w:rPr>
          <w:rFonts w:ascii="Arial" w:hAnsi="Arial" w:cs="Arial"/>
          <w:sz w:val="24"/>
          <w:szCs w:val="24"/>
        </w:rPr>
        <w:t xml:space="preserve">providing assurance </w:t>
      </w:r>
      <w:r w:rsidRPr="009F0D5E">
        <w:rPr>
          <w:rFonts w:ascii="Arial" w:hAnsi="Arial" w:cs="Arial"/>
          <w:sz w:val="24"/>
          <w:szCs w:val="24"/>
        </w:rPr>
        <w:t>and monitoring effective delivery of the programme</w:t>
      </w:r>
      <w:r>
        <w:rPr>
          <w:rFonts w:ascii="Arial" w:hAnsi="Arial" w:cs="Arial"/>
          <w:sz w:val="24"/>
          <w:szCs w:val="24"/>
        </w:rPr>
        <w:t xml:space="preserve">. </w:t>
      </w:r>
    </w:p>
    <w:p w:rsidR="00BE0FB8" w:rsidRPr="00250C10" w:rsidRDefault="00BE0FB8" w:rsidP="00BE0FB8">
      <w:pPr>
        <w:spacing w:line="240" w:lineRule="auto"/>
        <w:rPr>
          <w:rFonts w:ascii="Arial" w:hAnsi="Arial" w:cs="Arial"/>
          <w:b/>
          <w:sz w:val="24"/>
          <w:szCs w:val="24"/>
        </w:rPr>
      </w:pPr>
      <w:r w:rsidRPr="00250C10">
        <w:rPr>
          <w:rFonts w:ascii="Arial" w:hAnsi="Arial" w:cs="Arial"/>
          <w:b/>
          <w:sz w:val="24"/>
          <w:szCs w:val="24"/>
        </w:rPr>
        <w:t xml:space="preserve">Care Homes </w:t>
      </w:r>
    </w:p>
    <w:p w:rsidR="00BE0FB8" w:rsidRDefault="00BE0FB8" w:rsidP="00BE0FB8">
      <w:pPr>
        <w:spacing w:line="240" w:lineRule="auto"/>
        <w:rPr>
          <w:rFonts w:ascii="Arial" w:hAnsi="Arial" w:cs="Arial"/>
          <w:sz w:val="24"/>
          <w:szCs w:val="24"/>
        </w:rPr>
      </w:pPr>
      <w:r>
        <w:rPr>
          <w:rFonts w:ascii="Arial" w:hAnsi="Arial" w:cs="Arial"/>
          <w:sz w:val="24"/>
          <w:szCs w:val="24"/>
        </w:rPr>
        <w:t xml:space="preserve">25. </w:t>
      </w:r>
      <w:r w:rsidRPr="00250C10">
        <w:rPr>
          <w:rFonts w:ascii="Arial" w:hAnsi="Arial" w:cs="Arial"/>
          <w:sz w:val="24"/>
          <w:szCs w:val="24"/>
        </w:rPr>
        <w:t>Care homes require a straightforward system to monitor delivery of mouth</w:t>
      </w:r>
      <w:r>
        <w:rPr>
          <w:rFonts w:ascii="Arial" w:hAnsi="Arial" w:cs="Arial"/>
          <w:sz w:val="24"/>
          <w:szCs w:val="24"/>
        </w:rPr>
        <w:t xml:space="preserve"> </w:t>
      </w:r>
      <w:r w:rsidRPr="00250C10">
        <w:rPr>
          <w:rFonts w:ascii="Arial" w:hAnsi="Arial" w:cs="Arial"/>
          <w:sz w:val="24"/>
          <w:szCs w:val="24"/>
        </w:rPr>
        <w:t xml:space="preserve">care which </w:t>
      </w:r>
      <w:r>
        <w:rPr>
          <w:rFonts w:ascii="Arial" w:hAnsi="Arial" w:cs="Arial"/>
          <w:sz w:val="24"/>
          <w:szCs w:val="24"/>
        </w:rPr>
        <w:t xml:space="preserve">also </w:t>
      </w:r>
      <w:r w:rsidRPr="00250C10">
        <w:rPr>
          <w:rFonts w:ascii="Arial" w:hAnsi="Arial" w:cs="Arial"/>
          <w:sz w:val="24"/>
          <w:szCs w:val="24"/>
        </w:rPr>
        <w:t xml:space="preserve">allows </w:t>
      </w:r>
      <w:r>
        <w:rPr>
          <w:rFonts w:ascii="Arial" w:hAnsi="Arial" w:cs="Arial"/>
          <w:sz w:val="24"/>
          <w:szCs w:val="24"/>
        </w:rPr>
        <w:t>them to meet</w:t>
      </w:r>
      <w:r w:rsidRPr="00250C10">
        <w:rPr>
          <w:rFonts w:ascii="Arial" w:hAnsi="Arial" w:cs="Arial"/>
          <w:sz w:val="24"/>
          <w:szCs w:val="24"/>
        </w:rPr>
        <w:t xml:space="preserve"> </w:t>
      </w:r>
      <w:r>
        <w:rPr>
          <w:rFonts w:ascii="Arial" w:hAnsi="Arial" w:cs="Arial"/>
          <w:sz w:val="24"/>
          <w:szCs w:val="24"/>
        </w:rPr>
        <w:t>h</w:t>
      </w:r>
      <w:r w:rsidRPr="00250C10">
        <w:rPr>
          <w:rFonts w:ascii="Arial" w:hAnsi="Arial" w:cs="Arial"/>
          <w:sz w:val="24"/>
          <w:szCs w:val="24"/>
        </w:rPr>
        <w:t xml:space="preserve">ealth </w:t>
      </w:r>
      <w:r>
        <w:rPr>
          <w:rFonts w:ascii="Arial" w:hAnsi="Arial" w:cs="Arial"/>
          <w:sz w:val="24"/>
          <w:szCs w:val="24"/>
        </w:rPr>
        <w:t>boards and</w:t>
      </w:r>
      <w:r w:rsidRPr="00250C10">
        <w:rPr>
          <w:rFonts w:ascii="Arial" w:hAnsi="Arial" w:cs="Arial"/>
          <w:sz w:val="24"/>
          <w:szCs w:val="24"/>
        </w:rPr>
        <w:t xml:space="preserve"> </w:t>
      </w:r>
      <w:r>
        <w:rPr>
          <w:rFonts w:ascii="Arial" w:hAnsi="Arial" w:cs="Arial"/>
          <w:sz w:val="24"/>
          <w:szCs w:val="24"/>
        </w:rPr>
        <w:t>l</w:t>
      </w:r>
      <w:r w:rsidRPr="00250C10">
        <w:rPr>
          <w:rFonts w:ascii="Arial" w:hAnsi="Arial" w:cs="Arial"/>
          <w:sz w:val="24"/>
          <w:szCs w:val="24"/>
        </w:rPr>
        <w:t xml:space="preserve">ocal </w:t>
      </w:r>
      <w:r>
        <w:rPr>
          <w:rFonts w:ascii="Arial" w:hAnsi="Arial" w:cs="Arial"/>
          <w:sz w:val="24"/>
          <w:szCs w:val="24"/>
        </w:rPr>
        <w:t>a</w:t>
      </w:r>
      <w:r w:rsidRPr="00250C10">
        <w:rPr>
          <w:rFonts w:ascii="Arial" w:hAnsi="Arial" w:cs="Arial"/>
          <w:sz w:val="24"/>
          <w:szCs w:val="24"/>
        </w:rPr>
        <w:t>uthority contract</w:t>
      </w:r>
      <w:r>
        <w:rPr>
          <w:rFonts w:ascii="Arial" w:hAnsi="Arial" w:cs="Arial"/>
          <w:sz w:val="24"/>
          <w:szCs w:val="24"/>
        </w:rPr>
        <w:t xml:space="preserve">s and </w:t>
      </w:r>
      <w:r w:rsidRPr="00250C10">
        <w:rPr>
          <w:rFonts w:ascii="Arial" w:hAnsi="Arial" w:cs="Arial"/>
          <w:sz w:val="24"/>
          <w:szCs w:val="24"/>
        </w:rPr>
        <w:t>show compliance with CSSIW N</w:t>
      </w:r>
      <w:r>
        <w:rPr>
          <w:rFonts w:ascii="Arial" w:hAnsi="Arial" w:cs="Arial"/>
          <w:sz w:val="24"/>
          <w:szCs w:val="24"/>
        </w:rPr>
        <w:t>MS and Fundamentals of Care.</w:t>
      </w:r>
    </w:p>
    <w:p w:rsidR="00BE0FB8" w:rsidRDefault="00BE0FB8" w:rsidP="00BE0FB8">
      <w:pPr>
        <w:spacing w:line="240" w:lineRule="auto"/>
        <w:rPr>
          <w:rFonts w:ascii="Arial" w:hAnsi="Arial" w:cs="Arial"/>
          <w:sz w:val="24"/>
          <w:szCs w:val="24"/>
        </w:rPr>
      </w:pPr>
      <w:r>
        <w:rPr>
          <w:rFonts w:ascii="Arial" w:hAnsi="Arial" w:cs="Arial"/>
          <w:sz w:val="24"/>
          <w:szCs w:val="24"/>
        </w:rPr>
        <w:t>26. Care homes will ensure:</w:t>
      </w:r>
      <w:r w:rsidRPr="00250C10">
        <w:rPr>
          <w:rFonts w:ascii="Arial" w:hAnsi="Arial" w:cs="Arial"/>
          <w:sz w:val="24"/>
          <w:szCs w:val="24"/>
        </w:rPr>
        <w:t xml:space="preserve"> </w:t>
      </w:r>
    </w:p>
    <w:p w:rsidR="00BE0FB8" w:rsidRPr="006353B2" w:rsidRDefault="00BE0FB8" w:rsidP="00BE0FB8">
      <w:pPr>
        <w:pStyle w:val="ListParagraph"/>
        <w:numPr>
          <w:ilvl w:val="0"/>
          <w:numId w:val="7"/>
        </w:numPr>
        <w:spacing w:line="240" w:lineRule="auto"/>
        <w:rPr>
          <w:rFonts w:ascii="Arial" w:hAnsi="Arial" w:cs="Arial"/>
          <w:sz w:val="24"/>
          <w:szCs w:val="24"/>
        </w:rPr>
      </w:pPr>
      <w:r w:rsidRPr="006353B2">
        <w:rPr>
          <w:rFonts w:ascii="Arial" w:hAnsi="Arial" w:cs="Arial"/>
          <w:sz w:val="24"/>
          <w:szCs w:val="24"/>
        </w:rPr>
        <w:t>an up-to-date mouth care policy is in place;</w:t>
      </w:r>
    </w:p>
    <w:p w:rsidR="00BE0FB8" w:rsidRPr="00250C10"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s</w:t>
      </w:r>
      <w:r w:rsidRPr="00250C10">
        <w:rPr>
          <w:rFonts w:ascii="Arial" w:hAnsi="Arial" w:cs="Arial"/>
          <w:sz w:val="24"/>
          <w:szCs w:val="24"/>
        </w:rPr>
        <w:t>taff are trained in mouth</w:t>
      </w:r>
      <w:r>
        <w:rPr>
          <w:rFonts w:ascii="Arial" w:hAnsi="Arial" w:cs="Arial"/>
          <w:sz w:val="24"/>
          <w:szCs w:val="24"/>
        </w:rPr>
        <w:t xml:space="preserve"> </w:t>
      </w:r>
      <w:r w:rsidRPr="00250C10">
        <w:rPr>
          <w:rFonts w:ascii="Arial" w:hAnsi="Arial" w:cs="Arial"/>
          <w:sz w:val="24"/>
          <w:szCs w:val="24"/>
        </w:rPr>
        <w:t xml:space="preserve">care </w:t>
      </w:r>
      <w:r>
        <w:rPr>
          <w:rFonts w:ascii="Arial" w:hAnsi="Arial" w:cs="Arial"/>
          <w:sz w:val="24"/>
          <w:szCs w:val="24"/>
        </w:rPr>
        <w:t xml:space="preserve">(including at </w:t>
      </w:r>
      <w:r w:rsidRPr="00250C10">
        <w:rPr>
          <w:rFonts w:ascii="Arial" w:hAnsi="Arial" w:cs="Arial"/>
          <w:sz w:val="24"/>
          <w:szCs w:val="24"/>
        </w:rPr>
        <w:t>induction</w:t>
      </w:r>
      <w:r>
        <w:rPr>
          <w:rFonts w:ascii="Arial" w:hAnsi="Arial" w:cs="Arial"/>
          <w:sz w:val="24"/>
          <w:szCs w:val="24"/>
        </w:rPr>
        <w:t>) and the home keeps a</w:t>
      </w:r>
      <w:r w:rsidRPr="00250C10">
        <w:rPr>
          <w:rFonts w:ascii="Arial" w:hAnsi="Arial" w:cs="Arial"/>
          <w:sz w:val="24"/>
          <w:szCs w:val="24"/>
        </w:rPr>
        <w:t xml:space="preserve"> register </w:t>
      </w:r>
      <w:r>
        <w:rPr>
          <w:rFonts w:ascii="Arial" w:hAnsi="Arial" w:cs="Arial"/>
          <w:sz w:val="24"/>
          <w:szCs w:val="24"/>
        </w:rPr>
        <w:t>of training ;</w:t>
      </w:r>
      <w:r w:rsidRPr="00250C10">
        <w:rPr>
          <w:rFonts w:ascii="Arial" w:hAnsi="Arial" w:cs="Arial"/>
          <w:sz w:val="24"/>
          <w:szCs w:val="24"/>
        </w:rPr>
        <w:t xml:space="preserve"> </w:t>
      </w:r>
    </w:p>
    <w:p w:rsidR="00BE0FB8" w:rsidRPr="00250C10" w:rsidRDefault="00BE0FB8" w:rsidP="00BE0FB8">
      <w:pPr>
        <w:pStyle w:val="ListParagraph"/>
        <w:numPr>
          <w:ilvl w:val="0"/>
          <w:numId w:val="7"/>
        </w:numPr>
        <w:spacing w:line="240" w:lineRule="auto"/>
        <w:rPr>
          <w:rFonts w:ascii="Arial" w:hAnsi="Arial" w:cs="Arial"/>
          <w:sz w:val="24"/>
          <w:szCs w:val="24"/>
        </w:rPr>
      </w:pPr>
      <w:r w:rsidRPr="00250C10">
        <w:rPr>
          <w:rFonts w:ascii="Arial" w:hAnsi="Arial" w:cs="Arial"/>
          <w:sz w:val="24"/>
          <w:szCs w:val="24"/>
        </w:rPr>
        <w:t>oral risk assessment is carried out which leads to an individual care plan</w:t>
      </w:r>
      <w:r>
        <w:rPr>
          <w:rFonts w:ascii="Arial" w:hAnsi="Arial" w:cs="Arial"/>
          <w:sz w:val="24"/>
          <w:szCs w:val="24"/>
        </w:rPr>
        <w:t>;</w:t>
      </w:r>
      <w:r w:rsidRPr="00250C10">
        <w:rPr>
          <w:rFonts w:ascii="Arial" w:hAnsi="Arial" w:cs="Arial"/>
          <w:sz w:val="24"/>
          <w:szCs w:val="24"/>
        </w:rPr>
        <w:t xml:space="preserve"> </w:t>
      </w:r>
    </w:p>
    <w:p w:rsidR="00BE0FB8" w:rsidRPr="00250C10"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t</w:t>
      </w:r>
      <w:r w:rsidRPr="00250C10">
        <w:rPr>
          <w:rFonts w:ascii="Arial" w:hAnsi="Arial" w:cs="Arial"/>
          <w:sz w:val="24"/>
          <w:szCs w:val="24"/>
        </w:rPr>
        <w:t xml:space="preserve">he </w:t>
      </w:r>
      <w:r>
        <w:rPr>
          <w:rFonts w:ascii="Arial" w:hAnsi="Arial" w:cs="Arial"/>
          <w:sz w:val="24"/>
          <w:szCs w:val="24"/>
        </w:rPr>
        <w:t xml:space="preserve">mouth </w:t>
      </w:r>
      <w:r w:rsidRPr="00250C10">
        <w:rPr>
          <w:rFonts w:ascii="Arial" w:hAnsi="Arial" w:cs="Arial"/>
          <w:sz w:val="24"/>
          <w:szCs w:val="24"/>
        </w:rPr>
        <w:t>care plan is delivered</w:t>
      </w:r>
      <w:r>
        <w:rPr>
          <w:rFonts w:ascii="Arial" w:hAnsi="Arial" w:cs="Arial"/>
          <w:sz w:val="24"/>
          <w:szCs w:val="24"/>
        </w:rPr>
        <w:t xml:space="preserve"> and documented;</w:t>
      </w:r>
    </w:p>
    <w:p w:rsidR="00BE0FB8" w:rsidRPr="00250C10"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r</w:t>
      </w:r>
      <w:r w:rsidRPr="00250C10">
        <w:rPr>
          <w:rFonts w:ascii="Arial" w:hAnsi="Arial" w:cs="Arial"/>
          <w:sz w:val="24"/>
          <w:szCs w:val="24"/>
        </w:rPr>
        <w:t>esidents have appropriate mouth</w:t>
      </w:r>
      <w:r>
        <w:rPr>
          <w:rFonts w:ascii="Arial" w:hAnsi="Arial" w:cs="Arial"/>
          <w:sz w:val="24"/>
          <w:szCs w:val="24"/>
        </w:rPr>
        <w:t xml:space="preserve"> </w:t>
      </w:r>
      <w:r w:rsidRPr="00250C10">
        <w:rPr>
          <w:rFonts w:ascii="Arial" w:hAnsi="Arial" w:cs="Arial"/>
          <w:sz w:val="24"/>
          <w:szCs w:val="24"/>
        </w:rPr>
        <w:t>care resources for their care plan (</w:t>
      </w:r>
      <w:r>
        <w:rPr>
          <w:rFonts w:ascii="Arial" w:hAnsi="Arial" w:cs="Arial"/>
          <w:sz w:val="24"/>
          <w:szCs w:val="24"/>
        </w:rPr>
        <w:t>e.g.</w:t>
      </w:r>
      <w:r w:rsidRPr="00250C10">
        <w:rPr>
          <w:rFonts w:ascii="Arial" w:hAnsi="Arial" w:cs="Arial"/>
          <w:sz w:val="24"/>
          <w:szCs w:val="24"/>
        </w:rPr>
        <w:t xml:space="preserve"> toothbrush and high fluoride toothpaste)</w:t>
      </w:r>
      <w:r>
        <w:rPr>
          <w:rFonts w:ascii="Arial" w:hAnsi="Arial" w:cs="Arial"/>
          <w:sz w:val="24"/>
          <w:szCs w:val="24"/>
        </w:rPr>
        <w:t>;</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c</w:t>
      </w:r>
      <w:r w:rsidRPr="00250C10">
        <w:rPr>
          <w:rFonts w:ascii="Arial" w:hAnsi="Arial" w:cs="Arial"/>
          <w:sz w:val="24"/>
          <w:szCs w:val="24"/>
        </w:rPr>
        <w:t>are home staff can identify local dental services for their residents</w:t>
      </w:r>
      <w:r>
        <w:rPr>
          <w:rFonts w:ascii="Arial" w:hAnsi="Arial" w:cs="Arial"/>
          <w:sz w:val="24"/>
          <w:szCs w:val="24"/>
        </w:rPr>
        <w:t>; and</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residents (and relatives if appropriate) are asked for feedback on their mouth care.</w:t>
      </w:r>
    </w:p>
    <w:p w:rsidR="00BE0FB8" w:rsidRDefault="00BE0FB8" w:rsidP="00BE0FB8">
      <w:pPr>
        <w:rPr>
          <w:rFonts w:ascii="Arial" w:hAnsi="Arial" w:cs="Arial"/>
          <w:b/>
          <w:sz w:val="24"/>
          <w:szCs w:val="24"/>
        </w:rPr>
      </w:pPr>
      <w:r w:rsidRPr="00250C10">
        <w:rPr>
          <w:rFonts w:ascii="Arial" w:hAnsi="Arial" w:cs="Arial"/>
          <w:b/>
          <w:sz w:val="24"/>
          <w:szCs w:val="24"/>
        </w:rPr>
        <w:t xml:space="preserve">Health </w:t>
      </w:r>
      <w:r>
        <w:rPr>
          <w:rFonts w:ascii="Arial" w:hAnsi="Arial" w:cs="Arial"/>
          <w:b/>
          <w:sz w:val="24"/>
          <w:szCs w:val="24"/>
        </w:rPr>
        <w:t>b</w:t>
      </w:r>
      <w:r w:rsidRPr="00250C10">
        <w:rPr>
          <w:rFonts w:ascii="Arial" w:hAnsi="Arial" w:cs="Arial"/>
          <w:b/>
          <w:sz w:val="24"/>
          <w:szCs w:val="24"/>
        </w:rPr>
        <w:t xml:space="preserve">oards </w:t>
      </w:r>
    </w:p>
    <w:p w:rsidR="00BE0FB8" w:rsidRDefault="00BE0FB8" w:rsidP="00BE0FB8">
      <w:pPr>
        <w:spacing w:line="240" w:lineRule="auto"/>
        <w:rPr>
          <w:rFonts w:ascii="Arial" w:hAnsi="Arial" w:cs="Arial"/>
          <w:sz w:val="24"/>
          <w:szCs w:val="24"/>
        </w:rPr>
      </w:pPr>
      <w:r>
        <w:rPr>
          <w:rFonts w:ascii="Arial" w:hAnsi="Arial" w:cs="Arial"/>
          <w:sz w:val="24"/>
          <w:szCs w:val="24"/>
        </w:rPr>
        <w:t>27. Monitoring of the programme should be included in care home contract monitoring to ensure effective delivery of all requirements. Quality and Safety review meetings may also include discussion about oral hygiene and mouth care reviews.</w:t>
      </w:r>
    </w:p>
    <w:p w:rsidR="00BE0FB8" w:rsidRPr="0025599A" w:rsidRDefault="00BE0FB8" w:rsidP="00BE0FB8">
      <w:pPr>
        <w:spacing w:line="240" w:lineRule="auto"/>
        <w:rPr>
          <w:rFonts w:ascii="Arial" w:hAnsi="Arial" w:cs="Arial"/>
          <w:sz w:val="24"/>
          <w:szCs w:val="24"/>
        </w:rPr>
      </w:pPr>
      <w:r>
        <w:rPr>
          <w:rFonts w:ascii="Arial" w:hAnsi="Arial" w:cs="Arial"/>
          <w:sz w:val="24"/>
          <w:szCs w:val="24"/>
        </w:rPr>
        <w:t xml:space="preserve">28. The Local Implementation Group will also have regular oversight of programme delivery. Where </w:t>
      </w:r>
      <w:r w:rsidRPr="00250C10">
        <w:rPr>
          <w:rFonts w:ascii="Arial" w:hAnsi="Arial" w:cs="Arial"/>
          <w:sz w:val="24"/>
          <w:szCs w:val="24"/>
        </w:rPr>
        <w:t xml:space="preserve">necessary </w:t>
      </w:r>
      <w:r>
        <w:rPr>
          <w:rFonts w:ascii="Arial" w:hAnsi="Arial" w:cs="Arial"/>
          <w:sz w:val="24"/>
          <w:szCs w:val="24"/>
        </w:rPr>
        <w:t xml:space="preserve">the health board should </w:t>
      </w:r>
      <w:r w:rsidRPr="00250C10">
        <w:rPr>
          <w:rFonts w:ascii="Arial" w:hAnsi="Arial" w:cs="Arial"/>
          <w:sz w:val="24"/>
          <w:szCs w:val="24"/>
        </w:rPr>
        <w:t>provide additional input and monitoring to those care homes where standards are poor.</w:t>
      </w:r>
    </w:p>
    <w:p w:rsidR="00BE0FB8" w:rsidRPr="00250C10" w:rsidRDefault="00BE0FB8" w:rsidP="00BE0FB8">
      <w:pPr>
        <w:spacing w:line="240" w:lineRule="auto"/>
        <w:rPr>
          <w:rFonts w:ascii="Arial" w:hAnsi="Arial" w:cs="Arial"/>
          <w:b/>
          <w:sz w:val="24"/>
          <w:szCs w:val="24"/>
        </w:rPr>
      </w:pPr>
      <w:r w:rsidRPr="00250C10">
        <w:rPr>
          <w:rFonts w:ascii="Arial" w:hAnsi="Arial" w:cs="Arial"/>
          <w:b/>
          <w:sz w:val="24"/>
          <w:szCs w:val="24"/>
        </w:rPr>
        <w:t>CSSIW</w:t>
      </w:r>
    </w:p>
    <w:p w:rsidR="00BE0FB8" w:rsidRPr="00250C10" w:rsidRDefault="00BE0FB8" w:rsidP="00BE0FB8">
      <w:pPr>
        <w:spacing w:line="240" w:lineRule="auto"/>
        <w:rPr>
          <w:rFonts w:ascii="Arial" w:hAnsi="Arial" w:cs="Arial"/>
          <w:sz w:val="24"/>
          <w:szCs w:val="24"/>
        </w:rPr>
      </w:pPr>
      <w:r>
        <w:rPr>
          <w:rFonts w:ascii="Arial" w:hAnsi="Arial" w:cs="Arial"/>
          <w:sz w:val="24"/>
          <w:szCs w:val="24"/>
        </w:rPr>
        <w:t xml:space="preserve">29. </w:t>
      </w:r>
      <w:r w:rsidRPr="00250C10">
        <w:rPr>
          <w:rFonts w:ascii="Arial" w:hAnsi="Arial" w:cs="Arial"/>
          <w:sz w:val="24"/>
          <w:szCs w:val="24"/>
        </w:rPr>
        <w:t>CSSIW will be an important partner in their role to monitor standards and inspect homes, particularly inspection against the N</w:t>
      </w:r>
      <w:r>
        <w:rPr>
          <w:rFonts w:ascii="Arial" w:hAnsi="Arial" w:cs="Arial"/>
          <w:sz w:val="24"/>
          <w:szCs w:val="24"/>
        </w:rPr>
        <w:t>MS</w:t>
      </w:r>
      <w:r w:rsidRPr="00250C10">
        <w:rPr>
          <w:rFonts w:ascii="Arial" w:hAnsi="Arial" w:cs="Arial"/>
          <w:sz w:val="24"/>
          <w:szCs w:val="24"/>
        </w:rPr>
        <w:t xml:space="preserve"> for Care Homes for Older People.</w:t>
      </w:r>
    </w:p>
    <w:p w:rsidR="00BE0FB8" w:rsidRPr="00250C10" w:rsidRDefault="00BE0FB8" w:rsidP="00BE0FB8">
      <w:pPr>
        <w:rPr>
          <w:rFonts w:ascii="Arial" w:hAnsi="Arial" w:cs="Arial"/>
          <w:b/>
          <w:sz w:val="24"/>
          <w:szCs w:val="24"/>
        </w:rPr>
      </w:pPr>
      <w:r w:rsidRPr="00250C10">
        <w:rPr>
          <w:rFonts w:ascii="Arial" w:hAnsi="Arial" w:cs="Arial"/>
          <w:b/>
          <w:sz w:val="24"/>
          <w:szCs w:val="24"/>
        </w:rPr>
        <w:t>Welsh Government</w:t>
      </w:r>
    </w:p>
    <w:p w:rsidR="00BE0FB8" w:rsidRPr="00250C10" w:rsidRDefault="00BE0FB8" w:rsidP="00BE0FB8">
      <w:pPr>
        <w:spacing w:line="240" w:lineRule="auto"/>
        <w:rPr>
          <w:rFonts w:ascii="Arial" w:hAnsi="Arial" w:cs="Arial"/>
          <w:sz w:val="24"/>
          <w:szCs w:val="24"/>
        </w:rPr>
      </w:pPr>
      <w:r>
        <w:rPr>
          <w:rFonts w:ascii="Arial" w:hAnsi="Arial" w:cs="Arial"/>
          <w:sz w:val="24"/>
          <w:szCs w:val="24"/>
        </w:rPr>
        <w:t xml:space="preserve">30. The </w:t>
      </w:r>
      <w:r w:rsidRPr="00250C10">
        <w:rPr>
          <w:rFonts w:ascii="Arial" w:hAnsi="Arial" w:cs="Arial"/>
          <w:sz w:val="24"/>
          <w:szCs w:val="24"/>
        </w:rPr>
        <w:t>Chief Dental Officer will monitor delivery</w:t>
      </w:r>
      <w:r>
        <w:rPr>
          <w:rFonts w:ascii="Arial" w:hAnsi="Arial" w:cs="Arial"/>
          <w:sz w:val="24"/>
          <w:szCs w:val="24"/>
        </w:rPr>
        <w:t xml:space="preserve"> as part of:</w:t>
      </w:r>
    </w:p>
    <w:p w:rsidR="00BE0FB8" w:rsidRPr="00250C10"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its </w:t>
      </w:r>
      <w:r w:rsidRPr="00250C10">
        <w:rPr>
          <w:rFonts w:ascii="Arial" w:hAnsi="Arial" w:cs="Arial"/>
          <w:sz w:val="24"/>
          <w:szCs w:val="24"/>
        </w:rPr>
        <w:t xml:space="preserve">annual review meetings with </w:t>
      </w:r>
      <w:r>
        <w:rPr>
          <w:rFonts w:ascii="Arial" w:hAnsi="Arial" w:cs="Arial"/>
          <w:sz w:val="24"/>
          <w:szCs w:val="24"/>
        </w:rPr>
        <w:t>health boards;</w:t>
      </w:r>
      <w:r w:rsidRPr="00250C10">
        <w:rPr>
          <w:rFonts w:ascii="Arial" w:hAnsi="Arial" w:cs="Arial"/>
          <w:sz w:val="24"/>
          <w:szCs w:val="24"/>
        </w:rPr>
        <w:t xml:space="preserve"> </w:t>
      </w:r>
    </w:p>
    <w:p w:rsidR="00BE0FB8" w:rsidRDefault="00BE0FB8" w:rsidP="00BE0FB8">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the </w:t>
      </w:r>
      <w:r w:rsidRPr="00250C10">
        <w:rPr>
          <w:rFonts w:ascii="Arial" w:hAnsi="Arial" w:cs="Arial"/>
          <w:sz w:val="24"/>
          <w:szCs w:val="24"/>
        </w:rPr>
        <w:t xml:space="preserve">LOHP </w:t>
      </w:r>
      <w:r>
        <w:rPr>
          <w:rFonts w:ascii="Arial" w:hAnsi="Arial" w:cs="Arial"/>
          <w:sz w:val="24"/>
          <w:szCs w:val="24"/>
        </w:rPr>
        <w:t xml:space="preserve">review process; and </w:t>
      </w:r>
    </w:p>
    <w:p w:rsidR="00BE0FB8" w:rsidRPr="006C27A4" w:rsidRDefault="00BE0FB8" w:rsidP="00BE0FB8">
      <w:pPr>
        <w:pStyle w:val="ListParagraph"/>
        <w:numPr>
          <w:ilvl w:val="0"/>
          <w:numId w:val="7"/>
        </w:numPr>
        <w:spacing w:line="240" w:lineRule="auto"/>
        <w:rPr>
          <w:rFonts w:ascii="Arial" w:hAnsi="Arial" w:cs="Arial"/>
          <w:b/>
          <w:sz w:val="24"/>
          <w:szCs w:val="24"/>
        </w:rPr>
      </w:pPr>
      <w:r w:rsidRPr="006C27A4">
        <w:rPr>
          <w:rFonts w:ascii="Arial" w:hAnsi="Arial" w:cs="Arial"/>
          <w:sz w:val="24"/>
          <w:szCs w:val="24"/>
        </w:rPr>
        <w:t>its review of CDS programme monitoring data</w:t>
      </w:r>
      <w:r>
        <w:rPr>
          <w:rFonts w:ascii="Arial" w:hAnsi="Arial" w:cs="Arial"/>
          <w:sz w:val="24"/>
          <w:szCs w:val="24"/>
        </w:rPr>
        <w:t>/</w:t>
      </w:r>
      <w:r w:rsidRPr="006C27A4">
        <w:rPr>
          <w:rFonts w:ascii="Arial" w:hAnsi="Arial" w:cs="Arial"/>
          <w:sz w:val="24"/>
          <w:szCs w:val="24"/>
        </w:rPr>
        <w:t>CDS annual returns</w:t>
      </w:r>
      <w:r>
        <w:rPr>
          <w:rFonts w:ascii="Arial" w:hAnsi="Arial" w:cs="Arial"/>
          <w:sz w:val="24"/>
          <w:szCs w:val="24"/>
        </w:rPr>
        <w:t>.</w:t>
      </w:r>
      <w:r w:rsidRPr="006C27A4">
        <w:rPr>
          <w:rFonts w:ascii="Arial" w:hAnsi="Arial" w:cs="Arial"/>
          <w:sz w:val="24"/>
          <w:szCs w:val="24"/>
        </w:rPr>
        <w:t xml:space="preserve"> </w:t>
      </w:r>
    </w:p>
    <w:p w:rsidR="00BE0FB8" w:rsidRPr="006C27A4" w:rsidRDefault="00BE0FB8" w:rsidP="00BE0FB8">
      <w:pPr>
        <w:pStyle w:val="ListParagraph"/>
        <w:rPr>
          <w:rFonts w:ascii="Arial" w:hAnsi="Arial" w:cs="Arial"/>
          <w:b/>
          <w:sz w:val="24"/>
          <w:szCs w:val="24"/>
        </w:rPr>
      </w:pPr>
    </w:p>
    <w:p w:rsidR="00BE0FB8" w:rsidRPr="006C27A4" w:rsidRDefault="00BE0FB8" w:rsidP="00BE0FB8">
      <w:pPr>
        <w:ind w:left="360"/>
        <w:rPr>
          <w:rFonts w:ascii="Arial" w:hAnsi="Arial" w:cs="Arial"/>
          <w:b/>
          <w:sz w:val="24"/>
          <w:szCs w:val="24"/>
        </w:rPr>
      </w:pPr>
      <w:r w:rsidRPr="006C27A4">
        <w:rPr>
          <w:rFonts w:ascii="Arial" w:hAnsi="Arial" w:cs="Arial"/>
          <w:b/>
          <w:sz w:val="24"/>
          <w:szCs w:val="24"/>
        </w:rPr>
        <w:lastRenderedPageBreak/>
        <w:t>Long term evaluation</w:t>
      </w:r>
    </w:p>
    <w:p w:rsidR="00BE0FB8" w:rsidRPr="009B4CAC" w:rsidRDefault="00BE0FB8" w:rsidP="00BE0FB8">
      <w:pPr>
        <w:spacing w:line="240" w:lineRule="auto"/>
        <w:rPr>
          <w:rFonts w:ascii="Arial" w:hAnsi="Arial" w:cs="Arial"/>
          <w:b/>
          <w:sz w:val="24"/>
          <w:szCs w:val="24"/>
        </w:rPr>
      </w:pPr>
      <w:r>
        <w:rPr>
          <w:rFonts w:ascii="Arial" w:eastAsia="Times New Roman" w:hAnsi="Arial" w:cs="Arial"/>
          <w:bCs/>
          <w:color w:val="000000"/>
          <w:sz w:val="24"/>
          <w:szCs w:val="24"/>
        </w:rPr>
        <w:t xml:space="preserve">31. An </w:t>
      </w:r>
      <w:r w:rsidRPr="009B4CAC">
        <w:rPr>
          <w:rFonts w:ascii="Arial" w:eastAsia="Times New Roman" w:hAnsi="Arial" w:cs="Arial"/>
          <w:bCs/>
          <w:color w:val="000000"/>
          <w:sz w:val="24"/>
          <w:szCs w:val="24"/>
        </w:rPr>
        <w:t>epidemiolog</w:t>
      </w:r>
      <w:r>
        <w:rPr>
          <w:rFonts w:ascii="Arial" w:eastAsia="Times New Roman" w:hAnsi="Arial" w:cs="Arial"/>
          <w:bCs/>
          <w:color w:val="000000"/>
          <w:sz w:val="24"/>
          <w:szCs w:val="24"/>
        </w:rPr>
        <w:t xml:space="preserve">ical study will be commissioned in 2018 to clarify the degree of progress in improving the standard of </w:t>
      </w:r>
      <w:r w:rsidRPr="00ED6A63">
        <w:rPr>
          <w:rFonts w:ascii="Arial" w:hAnsi="Arial" w:cs="Arial"/>
          <w:sz w:val="24"/>
          <w:szCs w:val="24"/>
        </w:rPr>
        <w:t>mouth care for older people in care homes</w:t>
      </w:r>
      <w:r>
        <w:rPr>
          <w:rFonts w:ascii="Arial" w:hAnsi="Arial" w:cs="Arial"/>
          <w:sz w:val="24"/>
          <w:szCs w:val="24"/>
        </w:rPr>
        <w:t xml:space="preserve"> throughout Wales. </w:t>
      </w:r>
    </w:p>
    <w:p w:rsidR="00BE0FB8" w:rsidRDefault="00BE0FB8" w:rsidP="00BE0FB8">
      <w:pPr>
        <w:spacing w:line="240" w:lineRule="auto"/>
        <w:rPr>
          <w:rFonts w:ascii="Arial" w:hAnsi="Arial" w:cs="Arial"/>
          <w:b/>
          <w:sz w:val="24"/>
          <w:szCs w:val="24"/>
        </w:rPr>
      </w:pPr>
      <w:r>
        <w:rPr>
          <w:rFonts w:ascii="Arial" w:hAnsi="Arial" w:cs="Arial"/>
          <w:b/>
          <w:sz w:val="24"/>
          <w:szCs w:val="24"/>
        </w:rPr>
        <w:t xml:space="preserve">                                                                      </w:t>
      </w: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b/>
          <w:sz w:val="24"/>
          <w:szCs w:val="24"/>
        </w:rPr>
      </w:pPr>
    </w:p>
    <w:p w:rsidR="00BE0FB8" w:rsidRPr="0025599A" w:rsidRDefault="00BE0FB8" w:rsidP="00BE0FB8">
      <w:pPr>
        <w:rPr>
          <w:rFonts w:ascii="Arial" w:hAnsi="Arial" w:cs="Arial"/>
          <w:sz w:val="24"/>
          <w:szCs w:val="24"/>
        </w:rPr>
      </w:pPr>
      <w:r>
        <w:rPr>
          <w:rFonts w:ascii="Arial" w:hAnsi="Arial" w:cs="Arial"/>
          <w:b/>
          <w:sz w:val="24"/>
          <w:szCs w:val="24"/>
        </w:rPr>
        <w:lastRenderedPageBreak/>
        <w:t xml:space="preserve">                                                                                                                 A</w:t>
      </w:r>
      <w:r w:rsidRPr="009F364A">
        <w:rPr>
          <w:rFonts w:ascii="Arial" w:hAnsi="Arial" w:cs="Arial"/>
          <w:b/>
          <w:sz w:val="24"/>
          <w:szCs w:val="24"/>
        </w:rPr>
        <w:t>nnex 1</w:t>
      </w:r>
      <w:r w:rsidRPr="009F364A">
        <w:rPr>
          <w:rFonts w:ascii="Arial" w:hAnsi="Arial" w:cs="Arial"/>
          <w:sz w:val="24"/>
          <w:szCs w:val="24"/>
        </w:rPr>
        <w:t xml:space="preserve"> </w:t>
      </w:r>
    </w:p>
    <w:p w:rsidR="00BE0FB8" w:rsidRPr="0068296B" w:rsidRDefault="00BE0FB8" w:rsidP="00BE0FB8">
      <w:pPr>
        <w:rPr>
          <w:rFonts w:ascii="Arial" w:hAnsi="Arial" w:cs="Arial"/>
          <w:b/>
          <w:sz w:val="24"/>
          <w:szCs w:val="24"/>
        </w:rPr>
      </w:pPr>
      <w:r w:rsidRPr="0068296B">
        <w:rPr>
          <w:rFonts w:ascii="Arial" w:hAnsi="Arial" w:cs="Arial"/>
          <w:b/>
          <w:sz w:val="24"/>
          <w:szCs w:val="24"/>
        </w:rPr>
        <w:t xml:space="preserve">CSSIW National Minimum Standards </w:t>
      </w:r>
      <w:r>
        <w:rPr>
          <w:rFonts w:ascii="Arial" w:hAnsi="Arial" w:cs="Arial"/>
          <w:b/>
          <w:sz w:val="24"/>
          <w:szCs w:val="24"/>
        </w:rPr>
        <w:t xml:space="preserve">for Care Homes for Older People </w:t>
      </w:r>
      <w:r w:rsidRPr="0068296B">
        <w:rPr>
          <w:rFonts w:ascii="Arial" w:hAnsi="Arial" w:cs="Arial"/>
          <w:b/>
          <w:sz w:val="24"/>
          <w:szCs w:val="24"/>
        </w:rPr>
        <w:t>– aspects relevant to mouth</w:t>
      </w:r>
      <w:r>
        <w:rPr>
          <w:rFonts w:ascii="Arial" w:hAnsi="Arial" w:cs="Arial"/>
          <w:b/>
          <w:sz w:val="24"/>
          <w:szCs w:val="24"/>
        </w:rPr>
        <w:t xml:space="preserve"> </w:t>
      </w:r>
      <w:r w:rsidRPr="0068296B">
        <w:rPr>
          <w:rFonts w:ascii="Arial" w:hAnsi="Arial" w:cs="Arial"/>
          <w:b/>
          <w:sz w:val="24"/>
          <w:szCs w:val="24"/>
        </w:rPr>
        <w:t>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E0FB8" w:rsidRPr="00BC5B22" w:rsidTr="000D1CE6">
        <w:trPr>
          <w:trHeight w:val="288"/>
        </w:trPr>
        <w:tc>
          <w:tcPr>
            <w:tcW w:w="9242" w:type="dxa"/>
            <w:shd w:val="clear" w:color="auto" w:fill="D9D9D9"/>
          </w:tcPr>
          <w:p w:rsidR="00BE0FB8" w:rsidRPr="0068296B" w:rsidRDefault="00BE0FB8" w:rsidP="000D1CE6">
            <w:pPr>
              <w:spacing w:line="240" w:lineRule="auto"/>
              <w:rPr>
                <w:rFonts w:ascii="Arial" w:hAnsi="Arial" w:cs="Arial"/>
                <w:b/>
                <w:sz w:val="24"/>
                <w:szCs w:val="24"/>
              </w:rPr>
            </w:pPr>
            <w:r>
              <w:rPr>
                <w:rFonts w:ascii="Arial" w:hAnsi="Arial" w:cs="Arial"/>
                <w:b/>
                <w:sz w:val="24"/>
                <w:szCs w:val="24"/>
              </w:rPr>
              <w:t>STANDARD 2</w:t>
            </w:r>
            <w:r w:rsidRPr="0068296B">
              <w:rPr>
                <w:rFonts w:ascii="Arial" w:hAnsi="Arial" w:cs="Arial"/>
                <w:b/>
                <w:sz w:val="24"/>
                <w:szCs w:val="24"/>
              </w:rPr>
              <w:t>: NEEDS ASSESSMENT</w:t>
            </w:r>
          </w:p>
        </w:tc>
      </w:tr>
      <w:tr w:rsidR="00BE0FB8" w:rsidRPr="00BC5B22" w:rsidTr="000D1CE6">
        <w:tc>
          <w:tcPr>
            <w:tcW w:w="9242" w:type="dxa"/>
          </w:tcPr>
          <w:p w:rsidR="00BE0FB8" w:rsidRPr="0068296B" w:rsidRDefault="00BE0FB8" w:rsidP="00BE0FB8">
            <w:pPr>
              <w:numPr>
                <w:ilvl w:val="0"/>
                <w:numId w:val="11"/>
              </w:numPr>
              <w:autoSpaceDE w:val="0"/>
              <w:autoSpaceDN w:val="0"/>
              <w:adjustRightInd w:val="0"/>
              <w:spacing w:line="240" w:lineRule="auto"/>
              <w:rPr>
                <w:rFonts w:ascii="Arial" w:hAnsi="Arial" w:cs="Arial"/>
                <w:sz w:val="24"/>
                <w:szCs w:val="24"/>
              </w:rPr>
            </w:pPr>
            <w:r w:rsidRPr="0068296B">
              <w:rPr>
                <w:rFonts w:ascii="Arial" w:hAnsi="Arial" w:cs="Arial"/>
                <w:sz w:val="24"/>
                <w:szCs w:val="24"/>
              </w:rPr>
              <w:t>2.3 For individuals who are self-funding and without a care management</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assessment/care plan, the registered person carries out, or procures</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the carrying out of, a needs assessment covering:……oral health</w:t>
            </w:r>
          </w:p>
          <w:p w:rsidR="00BE0FB8" w:rsidRPr="0068296B" w:rsidRDefault="00BE0FB8" w:rsidP="00BE0FB8">
            <w:pPr>
              <w:numPr>
                <w:ilvl w:val="0"/>
                <w:numId w:val="11"/>
              </w:numPr>
              <w:autoSpaceDE w:val="0"/>
              <w:autoSpaceDN w:val="0"/>
              <w:adjustRightInd w:val="0"/>
              <w:spacing w:line="240" w:lineRule="auto"/>
              <w:rPr>
                <w:rFonts w:ascii="Arial" w:hAnsi="Arial" w:cs="Arial"/>
                <w:sz w:val="24"/>
                <w:szCs w:val="24"/>
              </w:rPr>
            </w:pPr>
            <w:r w:rsidRPr="0068296B">
              <w:rPr>
                <w:rFonts w:ascii="Arial" w:hAnsi="Arial" w:cs="Arial"/>
                <w:sz w:val="24"/>
                <w:szCs w:val="24"/>
              </w:rPr>
              <w:t>2.5 The registered nursing input required by service users in homes</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providing nursing care is determined by registered nurses using a</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recognised assessment tool.</w:t>
            </w:r>
          </w:p>
        </w:tc>
      </w:tr>
      <w:tr w:rsidR="00BE0FB8" w:rsidRPr="00BC5B22" w:rsidTr="000D1CE6">
        <w:tc>
          <w:tcPr>
            <w:tcW w:w="9242" w:type="dxa"/>
          </w:tcPr>
          <w:p w:rsidR="00BE0FB8" w:rsidRPr="0068296B" w:rsidRDefault="00BE0FB8" w:rsidP="000D1CE6">
            <w:pPr>
              <w:autoSpaceDE w:val="0"/>
              <w:autoSpaceDN w:val="0"/>
              <w:adjustRightInd w:val="0"/>
              <w:spacing w:line="240" w:lineRule="auto"/>
              <w:ind w:left="720"/>
              <w:rPr>
                <w:rFonts w:ascii="Arial" w:hAnsi="Arial" w:cs="Arial"/>
                <w:sz w:val="24"/>
                <w:szCs w:val="24"/>
              </w:rPr>
            </w:pPr>
          </w:p>
        </w:tc>
      </w:tr>
      <w:tr w:rsidR="00BE0FB8" w:rsidRPr="00BC5B22" w:rsidTr="000D1CE6">
        <w:tc>
          <w:tcPr>
            <w:tcW w:w="9242" w:type="dxa"/>
            <w:shd w:val="clear" w:color="auto" w:fill="D9D9D9"/>
          </w:tcPr>
          <w:p w:rsidR="00BE0FB8" w:rsidRPr="0068296B" w:rsidRDefault="00BE0FB8" w:rsidP="000D1CE6">
            <w:pPr>
              <w:autoSpaceDE w:val="0"/>
              <w:autoSpaceDN w:val="0"/>
              <w:adjustRightInd w:val="0"/>
              <w:spacing w:line="240" w:lineRule="auto"/>
              <w:rPr>
                <w:rFonts w:ascii="Arial" w:hAnsi="Arial" w:cs="Arial"/>
                <w:b/>
                <w:sz w:val="24"/>
                <w:szCs w:val="24"/>
              </w:rPr>
            </w:pPr>
            <w:r>
              <w:rPr>
                <w:rFonts w:ascii="Arial" w:hAnsi="Arial" w:cs="Arial"/>
                <w:b/>
                <w:sz w:val="24"/>
                <w:szCs w:val="24"/>
              </w:rPr>
              <w:t>STANDARD 15</w:t>
            </w:r>
            <w:r w:rsidRPr="0068296B">
              <w:rPr>
                <w:rFonts w:ascii="Arial" w:hAnsi="Arial" w:cs="Arial"/>
                <w:b/>
                <w:sz w:val="24"/>
                <w:szCs w:val="24"/>
              </w:rPr>
              <w:t>:</w:t>
            </w:r>
            <w:r>
              <w:rPr>
                <w:rFonts w:ascii="Arial" w:hAnsi="Arial" w:cs="Arial"/>
                <w:b/>
                <w:sz w:val="24"/>
                <w:szCs w:val="24"/>
              </w:rPr>
              <w:t xml:space="preserve"> </w:t>
            </w:r>
            <w:r w:rsidRPr="0068296B">
              <w:rPr>
                <w:rFonts w:ascii="Arial" w:hAnsi="Arial" w:cs="Arial"/>
                <w:b/>
                <w:sz w:val="24"/>
                <w:szCs w:val="24"/>
              </w:rPr>
              <w:t>HEALTH CARE</w:t>
            </w:r>
          </w:p>
        </w:tc>
      </w:tr>
      <w:tr w:rsidR="00BE0FB8" w:rsidRPr="00BC5B22" w:rsidTr="000D1CE6">
        <w:tc>
          <w:tcPr>
            <w:tcW w:w="9242" w:type="dxa"/>
          </w:tcPr>
          <w:p w:rsidR="00BE0FB8" w:rsidRPr="0068296B" w:rsidRDefault="00BE0FB8" w:rsidP="00BE0FB8">
            <w:pPr>
              <w:numPr>
                <w:ilvl w:val="0"/>
                <w:numId w:val="11"/>
              </w:numPr>
              <w:autoSpaceDE w:val="0"/>
              <w:autoSpaceDN w:val="0"/>
              <w:adjustRightInd w:val="0"/>
              <w:spacing w:line="240" w:lineRule="auto"/>
              <w:rPr>
                <w:rFonts w:ascii="Arial" w:hAnsi="Arial" w:cs="Arial"/>
                <w:sz w:val="24"/>
                <w:szCs w:val="24"/>
              </w:rPr>
            </w:pPr>
            <w:r>
              <w:rPr>
                <w:rFonts w:ascii="Arial" w:hAnsi="Arial" w:cs="Arial"/>
                <w:sz w:val="24"/>
                <w:szCs w:val="24"/>
              </w:rPr>
              <w:t xml:space="preserve">15.2 </w:t>
            </w:r>
            <w:r w:rsidRPr="0068296B">
              <w:rPr>
                <w:rFonts w:ascii="Arial" w:hAnsi="Arial" w:cs="Arial"/>
                <w:sz w:val="24"/>
                <w:szCs w:val="24"/>
              </w:rPr>
              <w:t>Care staff maintain the personal and oral hygiene of each service user</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and, wherever possible, support the service user’s own capacity for</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self-care.</w:t>
            </w:r>
          </w:p>
          <w:p w:rsidR="00BE0FB8" w:rsidRPr="0068296B" w:rsidRDefault="00BE0FB8" w:rsidP="00BE0FB8">
            <w:pPr>
              <w:numPr>
                <w:ilvl w:val="0"/>
                <w:numId w:val="11"/>
              </w:numPr>
              <w:autoSpaceDE w:val="0"/>
              <w:autoSpaceDN w:val="0"/>
              <w:adjustRightInd w:val="0"/>
              <w:spacing w:line="240" w:lineRule="auto"/>
              <w:rPr>
                <w:rFonts w:ascii="Arial" w:hAnsi="Arial" w:cs="Arial"/>
                <w:sz w:val="24"/>
                <w:szCs w:val="24"/>
              </w:rPr>
            </w:pPr>
            <w:r w:rsidRPr="0068296B">
              <w:rPr>
                <w:rFonts w:ascii="Arial" w:hAnsi="Arial" w:cs="Arial"/>
                <w:sz w:val="24"/>
                <w:szCs w:val="24"/>
              </w:rPr>
              <w:t>15.11 The registered person enables service users to have access to</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specialist medical, nursing, dental, pharmaceutical, chiropody and</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therapeutic services and care from hospitals and community health</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services according to need.</w:t>
            </w:r>
          </w:p>
        </w:tc>
      </w:tr>
      <w:tr w:rsidR="00BE0FB8" w:rsidRPr="00BC5B22" w:rsidTr="000D1CE6">
        <w:tc>
          <w:tcPr>
            <w:tcW w:w="9242" w:type="dxa"/>
            <w:shd w:val="clear" w:color="auto" w:fill="D9D9D9"/>
          </w:tcPr>
          <w:p w:rsidR="00BE0FB8" w:rsidRPr="0068296B" w:rsidRDefault="00BE0FB8" w:rsidP="000D1CE6">
            <w:pPr>
              <w:autoSpaceDE w:val="0"/>
              <w:autoSpaceDN w:val="0"/>
              <w:adjustRightInd w:val="0"/>
              <w:spacing w:line="240" w:lineRule="auto"/>
              <w:rPr>
                <w:rFonts w:ascii="Arial" w:hAnsi="Arial" w:cs="Arial"/>
                <w:b/>
                <w:sz w:val="24"/>
                <w:szCs w:val="24"/>
              </w:rPr>
            </w:pPr>
            <w:r w:rsidRPr="0068296B">
              <w:rPr>
                <w:rFonts w:ascii="Arial" w:hAnsi="Arial" w:cs="Arial"/>
                <w:b/>
                <w:sz w:val="24"/>
                <w:szCs w:val="24"/>
              </w:rPr>
              <w:t>STANDARD 18: SAFE WORKING PRACTICES</w:t>
            </w:r>
          </w:p>
        </w:tc>
      </w:tr>
      <w:tr w:rsidR="00BE0FB8" w:rsidRPr="00BC5B22" w:rsidTr="000D1CE6">
        <w:tc>
          <w:tcPr>
            <w:tcW w:w="9242" w:type="dxa"/>
          </w:tcPr>
          <w:p w:rsidR="00BE0FB8" w:rsidRPr="0068296B" w:rsidRDefault="00BE0FB8" w:rsidP="00BE0FB8">
            <w:pPr>
              <w:numPr>
                <w:ilvl w:val="0"/>
                <w:numId w:val="11"/>
              </w:numPr>
              <w:autoSpaceDE w:val="0"/>
              <w:autoSpaceDN w:val="0"/>
              <w:adjustRightInd w:val="0"/>
              <w:spacing w:line="240" w:lineRule="auto"/>
              <w:rPr>
                <w:rFonts w:ascii="Arial" w:hAnsi="Arial" w:cs="Arial"/>
                <w:sz w:val="24"/>
                <w:szCs w:val="24"/>
              </w:rPr>
            </w:pPr>
            <w:r w:rsidRPr="0068296B">
              <w:rPr>
                <w:rFonts w:ascii="Arial" w:hAnsi="Arial" w:cs="Arial"/>
                <w:sz w:val="24"/>
                <w:szCs w:val="24"/>
              </w:rPr>
              <w:t>18.2 The registered person ensures safe working practices including:</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infection control: understanding and implementation of measures to</w:t>
            </w:r>
          </w:p>
          <w:p w:rsidR="00BE0FB8" w:rsidRPr="0068296B" w:rsidRDefault="00BE0FB8" w:rsidP="000D1CE6">
            <w:pPr>
              <w:autoSpaceDE w:val="0"/>
              <w:autoSpaceDN w:val="0"/>
              <w:adjustRightInd w:val="0"/>
              <w:spacing w:line="240" w:lineRule="auto"/>
              <w:ind w:left="720"/>
              <w:rPr>
                <w:rFonts w:ascii="Arial" w:hAnsi="Arial" w:cs="Arial"/>
                <w:sz w:val="24"/>
                <w:szCs w:val="24"/>
              </w:rPr>
            </w:pPr>
            <w:r w:rsidRPr="0068296B">
              <w:rPr>
                <w:rFonts w:ascii="Arial" w:hAnsi="Arial" w:cs="Arial"/>
                <w:sz w:val="24"/>
                <w:szCs w:val="24"/>
              </w:rPr>
              <w:t>prevent spread of infection and communicable diseases.</w:t>
            </w:r>
          </w:p>
        </w:tc>
      </w:tr>
    </w:tbl>
    <w:p w:rsidR="00BE0FB8" w:rsidRDefault="00BE0FB8" w:rsidP="00BE0FB8">
      <w:pPr>
        <w:spacing w:line="240" w:lineRule="auto"/>
        <w:rPr>
          <w:rFonts w:ascii="Arial" w:hAnsi="Arial" w:cs="Arial"/>
          <w:b/>
          <w:sz w:val="24"/>
          <w:szCs w:val="24"/>
        </w:rPr>
      </w:pPr>
    </w:p>
    <w:p w:rsidR="00BE0FB8" w:rsidRDefault="00BE0FB8" w:rsidP="00BE0FB8">
      <w:pPr>
        <w:spacing w:line="240" w:lineRule="auto"/>
        <w:rPr>
          <w:rFonts w:ascii="Arial" w:hAnsi="Arial" w:cs="Arial"/>
          <w:sz w:val="24"/>
          <w:szCs w:val="24"/>
        </w:rPr>
      </w:pPr>
      <w:r w:rsidRPr="00991CE4">
        <w:rPr>
          <w:rFonts w:ascii="Arial" w:hAnsi="Arial" w:cs="Arial"/>
          <w:sz w:val="24"/>
          <w:szCs w:val="24"/>
        </w:rPr>
        <w:t xml:space="preserve">In addition, outcomes of NMS include </w:t>
      </w:r>
    </w:p>
    <w:p w:rsidR="00BE0FB8" w:rsidRDefault="00BE0FB8" w:rsidP="00BE0FB8">
      <w:pPr>
        <w:pStyle w:val="ListParagraph"/>
        <w:numPr>
          <w:ilvl w:val="0"/>
          <w:numId w:val="11"/>
        </w:numPr>
        <w:spacing w:line="240" w:lineRule="auto"/>
        <w:rPr>
          <w:rFonts w:ascii="Arial" w:hAnsi="Arial" w:cs="Arial"/>
          <w:sz w:val="24"/>
          <w:szCs w:val="24"/>
        </w:rPr>
      </w:pPr>
      <w:r w:rsidRPr="00991CE4">
        <w:rPr>
          <w:rFonts w:ascii="Arial" w:hAnsi="Arial" w:cs="Arial"/>
          <w:sz w:val="24"/>
          <w:szCs w:val="24"/>
        </w:rPr>
        <w:t xml:space="preserve">each services user’s health, personal and social care needs are set out in an individual plan of care </w:t>
      </w:r>
    </w:p>
    <w:p w:rsidR="00BE0FB8" w:rsidRPr="00991CE4" w:rsidRDefault="00BE0FB8" w:rsidP="00BE0FB8">
      <w:pPr>
        <w:pStyle w:val="ListParagraph"/>
        <w:numPr>
          <w:ilvl w:val="0"/>
          <w:numId w:val="11"/>
        </w:numPr>
        <w:spacing w:line="240" w:lineRule="auto"/>
        <w:rPr>
          <w:rFonts w:ascii="Arial" w:hAnsi="Arial" w:cs="Arial"/>
          <w:sz w:val="24"/>
          <w:szCs w:val="24"/>
        </w:rPr>
      </w:pPr>
      <w:r w:rsidRPr="00991CE4">
        <w:rPr>
          <w:rFonts w:ascii="Arial" w:hAnsi="Arial" w:cs="Arial"/>
          <w:sz w:val="24"/>
          <w:szCs w:val="24"/>
        </w:rPr>
        <w:t>staff are trained and competent for the job they do.</w:t>
      </w:r>
    </w:p>
    <w:p w:rsidR="00BE0FB8" w:rsidRDefault="00BE0FB8" w:rsidP="00BE0FB8">
      <w:pPr>
        <w:spacing w:line="240" w:lineRule="auto"/>
        <w:rPr>
          <w:rFonts w:ascii="Arial" w:hAnsi="Arial" w:cs="Arial"/>
          <w:b/>
          <w:sz w:val="24"/>
          <w:szCs w:val="24"/>
        </w:rPr>
      </w:pPr>
      <w:r>
        <w:rPr>
          <w:rFonts w:ascii="Arial" w:hAnsi="Arial" w:cs="Arial"/>
          <w:b/>
          <w:sz w:val="24"/>
          <w:szCs w:val="24"/>
        </w:rPr>
        <w:t xml:space="preserve">                                                                                                                  </w:t>
      </w:r>
    </w:p>
    <w:p w:rsidR="00BE0FB8" w:rsidRDefault="00BE0FB8" w:rsidP="00BE0FB8">
      <w:pPr>
        <w:spacing w:line="240" w:lineRule="auto"/>
        <w:rPr>
          <w:rFonts w:ascii="Arial" w:hAnsi="Arial" w:cs="Arial"/>
          <w:b/>
          <w:sz w:val="24"/>
          <w:szCs w:val="24"/>
        </w:rPr>
      </w:pPr>
      <w:r>
        <w:rPr>
          <w:rFonts w:ascii="Arial" w:hAnsi="Arial" w:cs="Arial"/>
          <w:b/>
          <w:sz w:val="24"/>
          <w:szCs w:val="24"/>
        </w:rPr>
        <w:t xml:space="preserve">                                                                                                      </w:t>
      </w:r>
    </w:p>
    <w:p w:rsidR="00BE0FB8" w:rsidRDefault="00BE0FB8" w:rsidP="00BE0FB8">
      <w:pPr>
        <w:spacing w:line="240" w:lineRule="auto"/>
        <w:rPr>
          <w:rFonts w:ascii="Arial" w:hAnsi="Arial" w:cs="Arial"/>
          <w:b/>
          <w:sz w:val="24"/>
          <w:szCs w:val="24"/>
        </w:rPr>
      </w:pPr>
      <w:r>
        <w:rPr>
          <w:rFonts w:ascii="Arial" w:hAnsi="Arial" w:cs="Arial"/>
          <w:b/>
          <w:sz w:val="24"/>
          <w:szCs w:val="24"/>
        </w:rPr>
        <w:lastRenderedPageBreak/>
        <w:t xml:space="preserve">                                                                                                                      </w:t>
      </w:r>
      <w:r w:rsidRPr="00BC5B22">
        <w:rPr>
          <w:rFonts w:ascii="Arial" w:hAnsi="Arial" w:cs="Arial"/>
          <w:b/>
          <w:sz w:val="24"/>
          <w:szCs w:val="24"/>
        </w:rPr>
        <w:t>Annex 2</w:t>
      </w:r>
    </w:p>
    <w:p w:rsidR="00BE0FB8" w:rsidRPr="0068296B" w:rsidRDefault="00BE0FB8" w:rsidP="00BE0FB8">
      <w:pPr>
        <w:spacing w:line="240" w:lineRule="auto"/>
        <w:rPr>
          <w:rFonts w:ascii="Arial" w:hAnsi="Arial" w:cs="Arial"/>
          <w:b/>
          <w:sz w:val="24"/>
          <w:szCs w:val="24"/>
        </w:rPr>
      </w:pPr>
      <w:r w:rsidRPr="0068296B">
        <w:rPr>
          <w:rFonts w:ascii="Arial" w:hAnsi="Arial" w:cs="Arial"/>
          <w:b/>
          <w:sz w:val="24"/>
          <w:szCs w:val="24"/>
        </w:rPr>
        <w:t xml:space="preserve">An overview of oral and dental care in care homes in Wales, including the work of the CDS </w:t>
      </w:r>
    </w:p>
    <w:p w:rsidR="00BE0FB8" w:rsidRPr="00BC5B22" w:rsidRDefault="00BE0FB8" w:rsidP="00BE0FB8">
      <w:pPr>
        <w:spacing w:after="240" w:line="240" w:lineRule="auto"/>
        <w:rPr>
          <w:rFonts w:ascii="Arial" w:hAnsi="Arial" w:cs="Arial"/>
          <w:sz w:val="24"/>
          <w:szCs w:val="24"/>
        </w:rPr>
      </w:pPr>
      <w:r w:rsidRPr="00BC5B22">
        <w:rPr>
          <w:rFonts w:ascii="Arial" w:hAnsi="Arial" w:cs="Arial"/>
          <w:sz w:val="24"/>
          <w:szCs w:val="24"/>
        </w:rPr>
        <w:t>In 2006</w:t>
      </w:r>
      <w:r>
        <w:rPr>
          <w:rFonts w:ascii="Arial" w:hAnsi="Arial" w:cs="Arial"/>
          <w:sz w:val="24"/>
          <w:szCs w:val="24"/>
        </w:rPr>
        <w:t>-</w:t>
      </w:r>
      <w:r w:rsidRPr="00BC5B22">
        <w:rPr>
          <w:rFonts w:ascii="Arial" w:hAnsi="Arial" w:cs="Arial"/>
          <w:sz w:val="24"/>
          <w:szCs w:val="24"/>
        </w:rPr>
        <w:t xml:space="preserve">7 data was collected from Care Home managers </w:t>
      </w:r>
      <w:r>
        <w:rPr>
          <w:rFonts w:ascii="Arial" w:hAnsi="Arial" w:cs="Arial"/>
          <w:sz w:val="24"/>
          <w:szCs w:val="24"/>
        </w:rPr>
        <w:t xml:space="preserve">in Wales </w:t>
      </w:r>
      <w:r w:rsidRPr="00BC5B22">
        <w:rPr>
          <w:rFonts w:ascii="Arial" w:hAnsi="Arial" w:cs="Arial"/>
          <w:sz w:val="24"/>
          <w:szCs w:val="24"/>
        </w:rPr>
        <w:t xml:space="preserve">using a mix of postal questionnaire and face to face interviews. Responses suggested that current care home and dental services had evolved rather than been planned and were subject to large variation. The high response rate and honest responses to questions suggested that the care home managers were concerned about the issues raised. There was a significant gap between homes where residents required assistance in cleaning teeth/dentures and those where such training had been provided. </w:t>
      </w:r>
    </w:p>
    <w:p w:rsidR="00BE0FB8" w:rsidRDefault="00BE0FB8" w:rsidP="00BE0FB8">
      <w:pPr>
        <w:spacing w:after="240" w:line="240" w:lineRule="auto"/>
        <w:rPr>
          <w:rFonts w:ascii="Arial" w:hAnsi="Arial" w:cs="Arial"/>
          <w:sz w:val="24"/>
          <w:szCs w:val="24"/>
        </w:rPr>
      </w:pPr>
      <w:r w:rsidRPr="00BC5B22">
        <w:rPr>
          <w:rFonts w:ascii="Arial" w:hAnsi="Arial" w:cs="Arial"/>
          <w:sz w:val="24"/>
          <w:szCs w:val="24"/>
        </w:rPr>
        <w:t>A more recent survey of care home residents in Wales in 2010</w:t>
      </w:r>
      <w:r>
        <w:rPr>
          <w:rFonts w:ascii="Arial" w:hAnsi="Arial" w:cs="Arial"/>
          <w:sz w:val="24"/>
          <w:szCs w:val="24"/>
        </w:rPr>
        <w:t>-</w:t>
      </w:r>
      <w:r w:rsidRPr="00BC5B22">
        <w:rPr>
          <w:rFonts w:ascii="Arial" w:hAnsi="Arial" w:cs="Arial"/>
          <w:sz w:val="24"/>
          <w:szCs w:val="24"/>
        </w:rPr>
        <w:t xml:space="preserve">11 has highlighted higher levels of dental disease than experienced by similarly aged peers living in the community with potential implications for disease prevention, disease management and dental care. </w:t>
      </w:r>
      <w:r>
        <w:rPr>
          <w:rFonts w:ascii="Arial" w:hAnsi="Arial" w:cs="Arial"/>
          <w:sz w:val="24"/>
          <w:szCs w:val="24"/>
        </w:rPr>
        <w:t>The 2010-11 survey highlighted:</w:t>
      </w:r>
    </w:p>
    <w:p w:rsidR="00BE0FB8" w:rsidRPr="0090739F" w:rsidRDefault="00BE0FB8" w:rsidP="00BE0FB8">
      <w:pPr>
        <w:pStyle w:val="ListParagraph"/>
        <w:numPr>
          <w:ilvl w:val="0"/>
          <w:numId w:val="12"/>
        </w:numPr>
        <w:spacing w:after="240" w:line="240" w:lineRule="auto"/>
        <w:rPr>
          <w:rFonts w:ascii="Arial" w:hAnsi="Arial" w:cs="Arial"/>
          <w:sz w:val="24"/>
          <w:szCs w:val="24"/>
        </w:rPr>
      </w:pPr>
      <w:r w:rsidRPr="0090739F">
        <w:rPr>
          <w:rFonts w:ascii="Arial" w:hAnsi="Arial" w:cs="Arial"/>
          <w:sz w:val="24"/>
          <w:szCs w:val="24"/>
        </w:rPr>
        <w:t>a considerable proportion of homes did not have procedures in place to highlight whether individuals had potential oral health needs;</w:t>
      </w:r>
    </w:p>
    <w:p w:rsidR="00BE0FB8" w:rsidRDefault="00BE0FB8" w:rsidP="00BE0FB8">
      <w:pPr>
        <w:pStyle w:val="ListParagraph"/>
        <w:numPr>
          <w:ilvl w:val="0"/>
          <w:numId w:val="11"/>
        </w:numPr>
        <w:spacing w:after="240" w:line="240" w:lineRule="auto"/>
        <w:rPr>
          <w:rFonts w:ascii="Arial" w:hAnsi="Arial" w:cs="Arial"/>
          <w:sz w:val="24"/>
          <w:szCs w:val="24"/>
        </w:rPr>
      </w:pPr>
      <w:r>
        <w:rPr>
          <w:rFonts w:ascii="Arial" w:hAnsi="Arial" w:cs="Arial"/>
          <w:sz w:val="24"/>
          <w:szCs w:val="24"/>
        </w:rPr>
        <w:t xml:space="preserve">some homes reported difficulty in obtaining routine and emergency access to dental care; and </w:t>
      </w:r>
    </w:p>
    <w:p w:rsidR="00BE0FB8" w:rsidRPr="00E72B81" w:rsidRDefault="00BE0FB8" w:rsidP="00BE0FB8">
      <w:pPr>
        <w:pStyle w:val="ListParagraph"/>
        <w:numPr>
          <w:ilvl w:val="0"/>
          <w:numId w:val="11"/>
        </w:numPr>
        <w:spacing w:after="240" w:line="240" w:lineRule="auto"/>
        <w:rPr>
          <w:rFonts w:ascii="Arial" w:hAnsi="Arial" w:cs="Arial"/>
          <w:sz w:val="24"/>
          <w:szCs w:val="24"/>
        </w:rPr>
      </w:pPr>
      <w:r>
        <w:rPr>
          <w:rFonts w:ascii="Arial" w:hAnsi="Arial" w:cs="Arial"/>
          <w:sz w:val="24"/>
          <w:szCs w:val="24"/>
        </w:rPr>
        <w:t>lack of training for care home staff to enable them to appropriately support residents who need assistance in cleaning their mouths and/ or dentures.</w:t>
      </w:r>
    </w:p>
    <w:p w:rsidR="00BE0FB8" w:rsidRPr="002D6CB4" w:rsidRDefault="00BE0FB8" w:rsidP="00BE0FB8">
      <w:pPr>
        <w:spacing w:after="240" w:line="240" w:lineRule="auto"/>
        <w:rPr>
          <w:rFonts w:ascii="Arial" w:hAnsi="Arial" w:cs="Arial"/>
          <w:sz w:val="24"/>
          <w:szCs w:val="24"/>
        </w:rPr>
      </w:pPr>
      <w:r w:rsidRPr="00BC5B22">
        <w:rPr>
          <w:rFonts w:ascii="Arial" w:hAnsi="Arial" w:cs="Arial"/>
          <w:sz w:val="24"/>
          <w:szCs w:val="24"/>
        </w:rPr>
        <w:t>Prevention of dental disease in the care home is broader than training staff to brush teeth and dentures. In response to findings from the 2006</w:t>
      </w:r>
      <w:r>
        <w:rPr>
          <w:rFonts w:ascii="Arial" w:hAnsi="Arial" w:cs="Arial"/>
          <w:sz w:val="24"/>
          <w:szCs w:val="24"/>
        </w:rPr>
        <w:t>-0</w:t>
      </w:r>
      <w:r w:rsidRPr="00BC5B22">
        <w:rPr>
          <w:rFonts w:ascii="Arial" w:hAnsi="Arial" w:cs="Arial"/>
          <w:sz w:val="24"/>
          <w:szCs w:val="24"/>
        </w:rPr>
        <w:t>7 and subsequent 2010</w:t>
      </w:r>
      <w:r>
        <w:rPr>
          <w:rFonts w:ascii="Arial" w:hAnsi="Arial" w:cs="Arial"/>
          <w:sz w:val="24"/>
          <w:szCs w:val="24"/>
        </w:rPr>
        <w:t>-</w:t>
      </w:r>
      <w:r w:rsidRPr="00BC5B22">
        <w:rPr>
          <w:rFonts w:ascii="Arial" w:hAnsi="Arial" w:cs="Arial"/>
          <w:sz w:val="24"/>
          <w:szCs w:val="24"/>
        </w:rPr>
        <w:t xml:space="preserve">11 surveys there have been some local initiatives to prevent or slow dental disease.  In early 2014 Clinical Directors of the </w:t>
      </w:r>
      <w:r>
        <w:rPr>
          <w:rFonts w:ascii="Arial" w:hAnsi="Arial" w:cs="Arial"/>
          <w:sz w:val="24"/>
          <w:szCs w:val="24"/>
        </w:rPr>
        <w:t>CDS</w:t>
      </w:r>
      <w:r w:rsidRPr="00BC5B22">
        <w:rPr>
          <w:rFonts w:ascii="Arial" w:hAnsi="Arial" w:cs="Arial"/>
          <w:sz w:val="24"/>
          <w:szCs w:val="24"/>
        </w:rPr>
        <w:t xml:space="preserve"> in Wales were asked for a brief update on local work to improve oral health for care home residents (</w:t>
      </w:r>
      <w:r>
        <w:rPr>
          <w:rFonts w:ascii="Arial" w:hAnsi="Arial" w:cs="Arial"/>
          <w:sz w:val="24"/>
          <w:szCs w:val="24"/>
        </w:rPr>
        <w:t>f</w:t>
      </w:r>
      <w:r w:rsidRPr="00BC5B22">
        <w:rPr>
          <w:rFonts w:ascii="Arial" w:hAnsi="Arial" w:cs="Arial"/>
          <w:sz w:val="24"/>
          <w:szCs w:val="24"/>
        </w:rPr>
        <w:t xml:space="preserve">ull report can be accessed from Maria Morgan at the Welsh Oral Health Information Unit; </w:t>
      </w:r>
      <w:hyperlink r:id="rId28" w:history="1">
        <w:r w:rsidRPr="002D6CB4">
          <w:rPr>
            <w:rFonts w:ascii="Arial" w:hAnsi="Arial" w:cs="Arial"/>
            <w:sz w:val="24"/>
            <w:szCs w:val="24"/>
            <w:u w:val="single"/>
          </w:rPr>
          <w:t>morganmz@cardiff.ac.uk</w:t>
        </w:r>
      </w:hyperlink>
      <w:r w:rsidRPr="002D6CB4">
        <w:rPr>
          <w:rFonts w:ascii="Arial" w:hAnsi="Arial" w:cs="Arial"/>
          <w:sz w:val="24"/>
          <w:szCs w:val="24"/>
        </w:rPr>
        <w:t xml:space="preserve">) </w:t>
      </w:r>
    </w:p>
    <w:p w:rsidR="00BE0FB8" w:rsidRPr="00BC5B22" w:rsidRDefault="00BE0FB8" w:rsidP="00BE0FB8">
      <w:pPr>
        <w:spacing w:after="240" w:line="240" w:lineRule="auto"/>
        <w:rPr>
          <w:rFonts w:ascii="Arial" w:hAnsi="Arial" w:cs="Arial"/>
          <w:sz w:val="24"/>
          <w:szCs w:val="24"/>
        </w:rPr>
      </w:pPr>
      <w:r w:rsidRPr="00BC5B22">
        <w:rPr>
          <w:rFonts w:ascii="Arial" w:hAnsi="Arial" w:cs="Arial"/>
          <w:sz w:val="24"/>
          <w:szCs w:val="24"/>
        </w:rPr>
        <w:t>A range of</w:t>
      </w:r>
      <w:r w:rsidRPr="00BC5B22">
        <w:rPr>
          <w:rFonts w:ascii="Arial" w:hAnsi="Arial" w:cs="Arial"/>
          <w:b/>
          <w:sz w:val="24"/>
          <w:szCs w:val="24"/>
        </w:rPr>
        <w:t xml:space="preserve"> </w:t>
      </w:r>
      <w:r w:rsidRPr="00BC5B22">
        <w:rPr>
          <w:rFonts w:ascii="Arial" w:hAnsi="Arial" w:cs="Arial"/>
          <w:sz w:val="24"/>
          <w:szCs w:val="24"/>
        </w:rPr>
        <w:t xml:space="preserve">oral health improvement activity is provided and there are different approaches to “screening” (by the </w:t>
      </w:r>
      <w:r>
        <w:rPr>
          <w:rFonts w:ascii="Arial" w:hAnsi="Arial" w:cs="Arial"/>
          <w:sz w:val="24"/>
          <w:szCs w:val="24"/>
        </w:rPr>
        <w:t>CDS</w:t>
      </w:r>
      <w:r w:rsidRPr="00BC5B22">
        <w:rPr>
          <w:rFonts w:ascii="Arial" w:hAnsi="Arial" w:cs="Arial"/>
          <w:sz w:val="24"/>
          <w:szCs w:val="24"/>
        </w:rPr>
        <w:t xml:space="preserve"> or general dental service). There are several examples of innovative service provision.</w:t>
      </w:r>
    </w:p>
    <w:p w:rsidR="00BE0FB8" w:rsidRPr="00BC5B22" w:rsidRDefault="00BE0FB8" w:rsidP="00BE0FB8">
      <w:pPr>
        <w:spacing w:after="240" w:line="240" w:lineRule="auto"/>
        <w:rPr>
          <w:rFonts w:ascii="Arial" w:hAnsi="Arial" w:cs="Arial"/>
          <w:sz w:val="24"/>
          <w:szCs w:val="24"/>
        </w:rPr>
      </w:pPr>
      <w:r w:rsidRPr="00BC5B22">
        <w:rPr>
          <w:rFonts w:ascii="Arial" w:hAnsi="Arial" w:cs="Arial"/>
          <w:sz w:val="24"/>
          <w:szCs w:val="24"/>
        </w:rPr>
        <w:t>There is a range of planning approaches e.g. programmes of care, care pathways, guidelines, and policies. Some comments evidenced learning from what has not worked well in the past.</w:t>
      </w:r>
    </w:p>
    <w:p w:rsidR="00BE0FB8" w:rsidRPr="00BC5B22" w:rsidRDefault="00BE0FB8" w:rsidP="00BE0FB8">
      <w:pPr>
        <w:spacing w:after="240" w:line="240" w:lineRule="auto"/>
        <w:rPr>
          <w:rFonts w:ascii="Arial" w:hAnsi="Arial" w:cs="Arial"/>
          <w:sz w:val="24"/>
          <w:szCs w:val="24"/>
        </w:rPr>
      </w:pPr>
      <w:r w:rsidRPr="00BC5B22">
        <w:rPr>
          <w:rFonts w:ascii="Arial" w:hAnsi="Arial" w:cs="Arial"/>
          <w:sz w:val="24"/>
          <w:szCs w:val="24"/>
        </w:rPr>
        <w:t xml:space="preserve">In some </w:t>
      </w:r>
      <w:r>
        <w:rPr>
          <w:rFonts w:ascii="Arial" w:hAnsi="Arial" w:cs="Arial"/>
          <w:sz w:val="24"/>
          <w:szCs w:val="24"/>
        </w:rPr>
        <w:t>health boards</w:t>
      </w:r>
      <w:r w:rsidRPr="00BC5B22">
        <w:rPr>
          <w:rFonts w:ascii="Arial" w:hAnsi="Arial" w:cs="Arial"/>
          <w:sz w:val="24"/>
          <w:szCs w:val="24"/>
        </w:rPr>
        <w:t xml:space="preserve"> all care homes are covered by C</w:t>
      </w:r>
      <w:r>
        <w:rPr>
          <w:rFonts w:ascii="Arial" w:hAnsi="Arial" w:cs="Arial"/>
          <w:sz w:val="24"/>
          <w:szCs w:val="24"/>
        </w:rPr>
        <w:t>DS</w:t>
      </w:r>
      <w:r w:rsidRPr="00BC5B22">
        <w:rPr>
          <w:rFonts w:ascii="Arial" w:hAnsi="Arial" w:cs="Arial"/>
          <w:sz w:val="24"/>
          <w:szCs w:val="24"/>
        </w:rPr>
        <w:t xml:space="preserve">, while others offer shared care across the CDS and GDS. There is variation in the extent and nature of General Dental Service involvement and in “joined up” working across the services. </w:t>
      </w:r>
      <w:r>
        <w:rPr>
          <w:rFonts w:ascii="Arial" w:hAnsi="Arial" w:cs="Arial"/>
          <w:sz w:val="24"/>
          <w:szCs w:val="24"/>
        </w:rPr>
        <w:t>Health boards</w:t>
      </w:r>
      <w:r w:rsidRPr="00BC5B22">
        <w:rPr>
          <w:rFonts w:ascii="Arial" w:hAnsi="Arial" w:cs="Arial"/>
          <w:sz w:val="24"/>
          <w:szCs w:val="24"/>
        </w:rPr>
        <w:t xml:space="preserve"> are taking active steps to address this.</w:t>
      </w:r>
    </w:p>
    <w:p w:rsidR="00DB700C" w:rsidRPr="009B4CAC" w:rsidRDefault="00BE0FB8" w:rsidP="000423A4">
      <w:pPr>
        <w:spacing w:after="240" w:line="240" w:lineRule="auto"/>
        <w:rPr>
          <w:rFonts w:ascii="Arial" w:hAnsi="Arial" w:cs="Arial"/>
          <w:sz w:val="24"/>
          <w:szCs w:val="24"/>
        </w:rPr>
      </w:pPr>
      <w:r w:rsidRPr="00BC5B22">
        <w:rPr>
          <w:rFonts w:ascii="Arial" w:hAnsi="Arial" w:cs="Arial"/>
          <w:sz w:val="24"/>
          <w:szCs w:val="24"/>
        </w:rPr>
        <w:t>There is a wealth of different approaches in Wales currently which offer a rich environment to share learning and best practice.  Cross learning and action to change current services, and evaluate those changes, offers potential improved oral health and access to dental care for care home residents</w:t>
      </w:r>
      <w:r>
        <w:rPr>
          <w:rFonts w:ascii="Arial" w:hAnsi="Arial" w:cs="Arial"/>
          <w:sz w:val="24"/>
          <w:szCs w:val="24"/>
        </w:rPr>
        <w:t xml:space="preserve"> </w:t>
      </w:r>
      <w:r w:rsidRPr="00BC5B22">
        <w:rPr>
          <w:rFonts w:ascii="Arial" w:hAnsi="Arial" w:cs="Arial"/>
          <w:sz w:val="24"/>
          <w:szCs w:val="24"/>
        </w:rPr>
        <w:t>across Wales.</w:t>
      </w:r>
    </w:p>
    <w:sectPr w:rsidR="00DB700C" w:rsidRPr="009B4CAC" w:rsidSect="004D4563">
      <w:footerReference w:type="default" r:id="rId2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B" w:rsidRDefault="0025747B" w:rsidP="004728E4">
      <w:pPr>
        <w:spacing w:after="0" w:line="240" w:lineRule="auto"/>
      </w:pPr>
      <w:r>
        <w:separator/>
      </w:r>
    </w:p>
  </w:endnote>
  <w:endnote w:type="continuationSeparator" w:id="0">
    <w:p w:rsidR="0025747B" w:rsidRDefault="0025747B" w:rsidP="0047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B8" w:rsidRDefault="00BE0FB8" w:rsidP="0036189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AC" w:rsidRDefault="009B4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B" w:rsidRDefault="0025747B" w:rsidP="004728E4">
      <w:pPr>
        <w:spacing w:after="0" w:line="240" w:lineRule="auto"/>
      </w:pPr>
      <w:r>
        <w:separator/>
      </w:r>
    </w:p>
  </w:footnote>
  <w:footnote w:type="continuationSeparator" w:id="0">
    <w:p w:rsidR="0025747B" w:rsidRDefault="0025747B" w:rsidP="004728E4">
      <w:pPr>
        <w:spacing w:after="0" w:line="240" w:lineRule="auto"/>
      </w:pPr>
      <w:r>
        <w:continuationSeparator/>
      </w:r>
    </w:p>
  </w:footnote>
  <w:footnote w:id="1">
    <w:p w:rsidR="002B203B" w:rsidRPr="0028274B" w:rsidRDefault="002B203B">
      <w:pPr>
        <w:pStyle w:val="FootnoteText"/>
      </w:pPr>
      <w:r w:rsidRPr="0028274B">
        <w:rPr>
          <w:rStyle w:val="FootnoteReference"/>
        </w:rPr>
        <w:footnoteRef/>
      </w:r>
      <w:r w:rsidRPr="0028274B">
        <w:t xml:space="preserve"> </w:t>
      </w:r>
      <w:hyperlink r:id="rId1" w:history="1">
        <w:r w:rsidR="00664165" w:rsidRPr="0028274B">
          <w:rPr>
            <w:rStyle w:val="Hyperlink"/>
            <w:color w:val="auto"/>
          </w:rPr>
          <w:t>https://statswales.wales.gov.uk/Catalogue/Health-and-Social-Care/Settings-for-Social-Care-and-Childrens-Day-Care</w:t>
        </w:r>
      </w:hyperlink>
    </w:p>
    <w:p w:rsidR="00664165" w:rsidRDefault="00664165">
      <w:pPr>
        <w:pStyle w:val="FootnoteText"/>
      </w:pPr>
    </w:p>
  </w:footnote>
  <w:footnote w:id="2">
    <w:p w:rsidR="00355EF4" w:rsidRDefault="00355EF4" w:rsidP="00355EF4">
      <w:pPr>
        <w:pStyle w:val="FootnoteText"/>
        <w:rPr>
          <w:u w:val="single"/>
        </w:rPr>
      </w:pPr>
      <w:r w:rsidRPr="00724C94">
        <w:rPr>
          <w:vertAlign w:val="superscript"/>
        </w:rPr>
        <w:footnoteRef/>
      </w:r>
      <w:r w:rsidRPr="00724C94">
        <w:t xml:space="preserve"> </w:t>
      </w:r>
      <w:hyperlink r:id="rId2" w:history="1">
        <w:r w:rsidRPr="00724C94">
          <w:rPr>
            <w:u w:val="single"/>
          </w:rPr>
          <w:t>http://www.cardiff.ac.uk/dentistry/research/themes/applied-clinical-research-and-public-health/epidemiology-and-applied-clinical-research/wohiu</w:t>
        </w:r>
      </w:hyperlink>
    </w:p>
    <w:p w:rsidR="008E2B50" w:rsidRDefault="008E2B50" w:rsidP="00355EF4">
      <w:pPr>
        <w:pStyle w:val="FootnoteText"/>
      </w:pPr>
    </w:p>
    <w:p w:rsidR="00BE0FB8" w:rsidRDefault="00BE0FB8" w:rsidP="00355EF4">
      <w:pPr>
        <w:pStyle w:val="FootnoteText"/>
      </w:pPr>
    </w:p>
    <w:p w:rsidR="00BE0FB8" w:rsidRPr="00724C94" w:rsidRDefault="00BE0FB8" w:rsidP="00355EF4">
      <w:pPr>
        <w:pStyle w:val="FootnoteText"/>
      </w:pPr>
    </w:p>
    <w:p w:rsidR="00355EF4" w:rsidRDefault="00355EF4" w:rsidP="00355EF4">
      <w:pPr>
        <w:pStyle w:val="FootnoteText"/>
      </w:pPr>
    </w:p>
  </w:footnote>
  <w:footnote w:id="3">
    <w:p w:rsidR="00BE0FB8" w:rsidRPr="004B1826" w:rsidRDefault="00BE0FB8" w:rsidP="00BE0FB8">
      <w:pPr>
        <w:pStyle w:val="FootnoteText"/>
      </w:pPr>
      <w:r w:rsidRPr="004B1826">
        <w:rPr>
          <w:rStyle w:val="FootnoteReference"/>
        </w:rPr>
        <w:footnoteRef/>
      </w:r>
      <w:r w:rsidRPr="004B1826">
        <w:t xml:space="preserve"> </w:t>
      </w:r>
      <w:hyperlink r:id="rId3" w:history="1">
        <w:r w:rsidRPr="004B1826">
          <w:rPr>
            <w:rStyle w:val="Hyperlink"/>
            <w:color w:val="auto"/>
          </w:rPr>
          <w:t>http://www.cardiff.ac.uk/dentistry/research/themes/applied-clinical-research-and-public-health/epidemiology-and-applied-clinical-research/wohiu</w:t>
        </w:r>
      </w:hyperlink>
    </w:p>
    <w:p w:rsidR="00BE0FB8" w:rsidRDefault="00BE0FB8" w:rsidP="00BE0FB8">
      <w:pPr>
        <w:pStyle w:val="FootnoteText"/>
      </w:pPr>
    </w:p>
  </w:footnote>
  <w:footnote w:id="4">
    <w:p w:rsidR="00BE0FB8" w:rsidRPr="004B1826" w:rsidRDefault="00BE0FB8" w:rsidP="00BE0FB8">
      <w:pPr>
        <w:rPr>
          <w:rFonts w:ascii="Arial" w:hAnsi="Arial" w:cs="Arial"/>
          <w:sz w:val="20"/>
          <w:szCs w:val="20"/>
        </w:rPr>
      </w:pPr>
      <w:r>
        <w:rPr>
          <w:rStyle w:val="FootnoteReference"/>
        </w:rPr>
        <w:footnoteRef/>
      </w:r>
      <w:r>
        <w:t xml:space="preserve"> </w:t>
      </w:r>
      <w:r w:rsidRPr="004B1826">
        <w:rPr>
          <w:rFonts w:ascii="Arial" w:hAnsi="Arial" w:cs="Arial"/>
          <w:bCs/>
          <w:sz w:val="20"/>
          <w:szCs w:val="20"/>
          <w:lang w:eastAsia="en-GB"/>
        </w:rPr>
        <w:t xml:space="preserve">The evidence base is described in </w:t>
      </w:r>
      <w:hyperlink r:id="rId4" w:history="1">
        <w:r w:rsidRPr="004B1826">
          <w:rPr>
            <w:rFonts w:ascii="Arial" w:hAnsi="Arial" w:cs="Arial"/>
            <w:sz w:val="20"/>
            <w:szCs w:val="20"/>
            <w:u w:val="single"/>
          </w:rPr>
          <w:t>Delivering Better Oral Health: an evidence based toolkit for dental teams (Public Health England, 2014)</w:t>
        </w:r>
      </w:hyperlink>
      <w:r w:rsidRPr="004B1826">
        <w:rPr>
          <w:rFonts w:ascii="Arial" w:hAnsi="Arial" w:cs="Arial"/>
          <w:sz w:val="20"/>
          <w:szCs w:val="20"/>
        </w:rPr>
        <w:t xml:space="preserve">. </w:t>
      </w:r>
      <w:r w:rsidRPr="004B1826">
        <w:rPr>
          <w:rFonts w:ascii="Arial" w:hAnsi="Arial" w:cs="Arial"/>
          <w:bCs/>
          <w:sz w:val="20"/>
          <w:szCs w:val="20"/>
          <w:lang w:eastAsia="en-GB"/>
        </w:rPr>
        <w:t xml:space="preserve">More detailed advice for older people in care homes is available from the evidence base in </w:t>
      </w:r>
      <w:hyperlink r:id="rId5" w:history="1">
        <w:r w:rsidRPr="004B1826">
          <w:rPr>
            <w:rFonts w:ascii="Arial" w:hAnsi="Arial" w:cs="Arial"/>
            <w:sz w:val="20"/>
            <w:szCs w:val="20"/>
            <w:u w:val="single"/>
          </w:rPr>
          <w:t>Caring for Smiles (Scotland)</w:t>
        </w:r>
      </w:hyperlink>
    </w:p>
    <w:p w:rsidR="00BE0FB8" w:rsidRPr="00C613EB" w:rsidRDefault="00BE0FB8" w:rsidP="00BE0FB8">
      <w:pPr>
        <w:spacing w:line="240" w:lineRule="auto"/>
        <w:rPr>
          <w:rFonts w:ascii="Arial" w:hAnsi="Arial" w:cs="Arial"/>
          <w:bCs/>
          <w:sz w:val="24"/>
          <w:szCs w:val="24"/>
          <w:lang w:eastAsia="en-GB"/>
        </w:rPr>
      </w:pPr>
    </w:p>
    <w:p w:rsidR="00BE0FB8" w:rsidRDefault="00BE0FB8" w:rsidP="00BE0F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9C"/>
    <w:multiLevelType w:val="hybridMultilevel"/>
    <w:tmpl w:val="487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54037"/>
    <w:multiLevelType w:val="hybridMultilevel"/>
    <w:tmpl w:val="6572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8105A"/>
    <w:multiLevelType w:val="hybridMultilevel"/>
    <w:tmpl w:val="F7C83FB0"/>
    <w:lvl w:ilvl="0" w:tplc="D6EA887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F6FB9"/>
    <w:multiLevelType w:val="hybridMultilevel"/>
    <w:tmpl w:val="6D888B94"/>
    <w:lvl w:ilvl="0" w:tplc="254299CC">
      <w:start w:val="1"/>
      <w:numFmt w:val="lowerRoman"/>
      <w:lvlText w:val="%1."/>
      <w:lvlJc w:val="righ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65A1F"/>
    <w:multiLevelType w:val="hybridMultilevel"/>
    <w:tmpl w:val="4FB4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63456"/>
    <w:multiLevelType w:val="hybridMultilevel"/>
    <w:tmpl w:val="8B825DC2"/>
    <w:lvl w:ilvl="0" w:tplc="BFF6E88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61515"/>
    <w:multiLevelType w:val="hybridMultilevel"/>
    <w:tmpl w:val="A7DA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63219"/>
    <w:multiLevelType w:val="hybridMultilevel"/>
    <w:tmpl w:val="6C94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732E17"/>
    <w:multiLevelType w:val="hybridMultilevel"/>
    <w:tmpl w:val="A60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B7552"/>
    <w:multiLevelType w:val="hybridMultilevel"/>
    <w:tmpl w:val="EBEEB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A445801"/>
    <w:multiLevelType w:val="hybridMultilevel"/>
    <w:tmpl w:val="BB8A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36F0C"/>
    <w:multiLevelType w:val="hybridMultilevel"/>
    <w:tmpl w:val="929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4"/>
  </w:num>
  <w:num w:numId="5">
    <w:abstractNumId w:val="0"/>
  </w:num>
  <w:num w:numId="6">
    <w:abstractNumId w:val="8"/>
  </w:num>
  <w:num w:numId="7">
    <w:abstractNumId w:val="5"/>
  </w:num>
  <w:num w:numId="8">
    <w:abstractNumId w:val="2"/>
  </w:num>
  <w:num w:numId="9">
    <w:abstractNumId w:val="7"/>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0C"/>
    <w:rsid w:val="000423A4"/>
    <w:rsid w:val="00051E64"/>
    <w:rsid w:val="00062041"/>
    <w:rsid w:val="000718A2"/>
    <w:rsid w:val="0007573E"/>
    <w:rsid w:val="00093FCC"/>
    <w:rsid w:val="000D7192"/>
    <w:rsid w:val="000E53FF"/>
    <w:rsid w:val="00112389"/>
    <w:rsid w:val="0013171F"/>
    <w:rsid w:val="00136FD5"/>
    <w:rsid w:val="00142A4F"/>
    <w:rsid w:val="00167E58"/>
    <w:rsid w:val="00180BEE"/>
    <w:rsid w:val="00197516"/>
    <w:rsid w:val="001D2C62"/>
    <w:rsid w:val="001D54EB"/>
    <w:rsid w:val="001E6AF4"/>
    <w:rsid w:val="001F1811"/>
    <w:rsid w:val="001F4DBD"/>
    <w:rsid w:val="00205765"/>
    <w:rsid w:val="00224A63"/>
    <w:rsid w:val="0025747B"/>
    <w:rsid w:val="0028274B"/>
    <w:rsid w:val="00287791"/>
    <w:rsid w:val="002A7FA8"/>
    <w:rsid w:val="002B203B"/>
    <w:rsid w:val="00305CA4"/>
    <w:rsid w:val="00355EF4"/>
    <w:rsid w:val="00381077"/>
    <w:rsid w:val="003A6C8A"/>
    <w:rsid w:val="003B7565"/>
    <w:rsid w:val="003D60A8"/>
    <w:rsid w:val="003E3E87"/>
    <w:rsid w:val="0040701B"/>
    <w:rsid w:val="00426A49"/>
    <w:rsid w:val="004406FE"/>
    <w:rsid w:val="00462769"/>
    <w:rsid w:val="004728E4"/>
    <w:rsid w:val="004D4563"/>
    <w:rsid w:val="004F29D2"/>
    <w:rsid w:val="005003A8"/>
    <w:rsid w:val="00505706"/>
    <w:rsid w:val="00533C03"/>
    <w:rsid w:val="0057031A"/>
    <w:rsid w:val="005930D4"/>
    <w:rsid w:val="005B1E83"/>
    <w:rsid w:val="00605091"/>
    <w:rsid w:val="0063624B"/>
    <w:rsid w:val="00653DF2"/>
    <w:rsid w:val="006627DC"/>
    <w:rsid w:val="00664165"/>
    <w:rsid w:val="006758ED"/>
    <w:rsid w:val="006765F5"/>
    <w:rsid w:val="006812BA"/>
    <w:rsid w:val="006A6762"/>
    <w:rsid w:val="006C26C2"/>
    <w:rsid w:val="006D1782"/>
    <w:rsid w:val="006F0EB0"/>
    <w:rsid w:val="00724C94"/>
    <w:rsid w:val="00740A36"/>
    <w:rsid w:val="007727A0"/>
    <w:rsid w:val="007733FB"/>
    <w:rsid w:val="007A0143"/>
    <w:rsid w:val="007A24A9"/>
    <w:rsid w:val="007A6745"/>
    <w:rsid w:val="007B2C1A"/>
    <w:rsid w:val="007B7647"/>
    <w:rsid w:val="007F078F"/>
    <w:rsid w:val="007F1A43"/>
    <w:rsid w:val="00890783"/>
    <w:rsid w:val="008E2B50"/>
    <w:rsid w:val="008E7F59"/>
    <w:rsid w:val="009117B6"/>
    <w:rsid w:val="00951868"/>
    <w:rsid w:val="00986A17"/>
    <w:rsid w:val="009900EF"/>
    <w:rsid w:val="0099690D"/>
    <w:rsid w:val="009B4CAC"/>
    <w:rsid w:val="009D5C03"/>
    <w:rsid w:val="00A07783"/>
    <w:rsid w:val="00A24A85"/>
    <w:rsid w:val="00A450F3"/>
    <w:rsid w:val="00A67AEE"/>
    <w:rsid w:val="00A95A49"/>
    <w:rsid w:val="00AF1684"/>
    <w:rsid w:val="00B44F1B"/>
    <w:rsid w:val="00B532E6"/>
    <w:rsid w:val="00B63AB8"/>
    <w:rsid w:val="00B759DE"/>
    <w:rsid w:val="00BA7180"/>
    <w:rsid w:val="00BB5D33"/>
    <w:rsid w:val="00BE0FB8"/>
    <w:rsid w:val="00BF610A"/>
    <w:rsid w:val="00C14FDC"/>
    <w:rsid w:val="00C2659B"/>
    <w:rsid w:val="00C4563A"/>
    <w:rsid w:val="00C47681"/>
    <w:rsid w:val="00C53C0E"/>
    <w:rsid w:val="00CA5CAA"/>
    <w:rsid w:val="00CC1AD4"/>
    <w:rsid w:val="00CC3DB4"/>
    <w:rsid w:val="00CE721B"/>
    <w:rsid w:val="00CF36CC"/>
    <w:rsid w:val="00D01284"/>
    <w:rsid w:val="00D33B1B"/>
    <w:rsid w:val="00D52074"/>
    <w:rsid w:val="00D54DF5"/>
    <w:rsid w:val="00D611D8"/>
    <w:rsid w:val="00D751E1"/>
    <w:rsid w:val="00DB700C"/>
    <w:rsid w:val="00DC4A20"/>
    <w:rsid w:val="00E01921"/>
    <w:rsid w:val="00E15CDB"/>
    <w:rsid w:val="00E64726"/>
    <w:rsid w:val="00E72F9C"/>
    <w:rsid w:val="00E84EFB"/>
    <w:rsid w:val="00E93462"/>
    <w:rsid w:val="00EA43AF"/>
    <w:rsid w:val="00EB0DD4"/>
    <w:rsid w:val="00EC1D8F"/>
    <w:rsid w:val="00ED6A63"/>
    <w:rsid w:val="00EE1BD2"/>
    <w:rsid w:val="00F0407C"/>
    <w:rsid w:val="00F06155"/>
    <w:rsid w:val="00F30EFB"/>
    <w:rsid w:val="00F97AE9"/>
    <w:rsid w:val="00FB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E0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00C"/>
    <w:pPr>
      <w:ind w:left="720"/>
      <w:contextualSpacing/>
    </w:pPr>
  </w:style>
  <w:style w:type="paragraph" w:styleId="CommentText">
    <w:name w:val="annotation text"/>
    <w:basedOn w:val="Normal"/>
    <w:link w:val="CommentTextChar"/>
    <w:uiPriority w:val="99"/>
    <w:semiHidden/>
    <w:unhideWhenUsed/>
    <w:rsid w:val="00F30EFB"/>
    <w:pPr>
      <w:spacing w:line="240" w:lineRule="auto"/>
    </w:pPr>
    <w:rPr>
      <w:sz w:val="20"/>
      <w:szCs w:val="20"/>
    </w:rPr>
  </w:style>
  <w:style w:type="character" w:customStyle="1" w:styleId="CommentTextChar">
    <w:name w:val="Comment Text Char"/>
    <w:basedOn w:val="DefaultParagraphFont"/>
    <w:link w:val="CommentText"/>
    <w:uiPriority w:val="99"/>
    <w:semiHidden/>
    <w:rsid w:val="00F30EFB"/>
    <w:rPr>
      <w:sz w:val="20"/>
      <w:szCs w:val="20"/>
    </w:rPr>
  </w:style>
  <w:style w:type="character" w:styleId="CommentReference">
    <w:name w:val="annotation reference"/>
    <w:basedOn w:val="DefaultParagraphFont"/>
    <w:uiPriority w:val="99"/>
    <w:semiHidden/>
    <w:rsid w:val="00F30EFB"/>
    <w:rPr>
      <w:rFonts w:cs="Times New Roman"/>
      <w:sz w:val="16"/>
    </w:rPr>
  </w:style>
  <w:style w:type="paragraph" w:styleId="BalloonText">
    <w:name w:val="Balloon Text"/>
    <w:basedOn w:val="Normal"/>
    <w:link w:val="BalloonTextChar"/>
    <w:uiPriority w:val="99"/>
    <w:semiHidden/>
    <w:unhideWhenUsed/>
    <w:rsid w:val="00F3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28E4"/>
    <w:rPr>
      <w:b/>
      <w:bCs/>
    </w:rPr>
  </w:style>
  <w:style w:type="character" w:customStyle="1" w:styleId="CommentSubjectChar">
    <w:name w:val="Comment Subject Char"/>
    <w:basedOn w:val="CommentTextChar"/>
    <w:link w:val="CommentSubject"/>
    <w:uiPriority w:val="99"/>
    <w:semiHidden/>
    <w:rsid w:val="004728E4"/>
    <w:rPr>
      <w:b/>
      <w:bCs/>
      <w:sz w:val="20"/>
      <w:szCs w:val="20"/>
    </w:rPr>
  </w:style>
  <w:style w:type="character" w:customStyle="1" w:styleId="Hyperlink1">
    <w:name w:val="Hyperlink1"/>
    <w:basedOn w:val="DefaultParagraphFont"/>
    <w:unhideWhenUsed/>
    <w:rsid w:val="004728E4"/>
    <w:rPr>
      <w:color w:val="0000FF"/>
      <w:u w:val="single"/>
    </w:rPr>
  </w:style>
  <w:style w:type="paragraph" w:styleId="FootnoteText">
    <w:name w:val="footnote text"/>
    <w:basedOn w:val="Normal"/>
    <w:link w:val="FootnoteTextChar"/>
    <w:uiPriority w:val="99"/>
    <w:semiHidden/>
    <w:unhideWhenUsed/>
    <w:rsid w:val="004728E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728E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728E4"/>
    <w:rPr>
      <w:vertAlign w:val="superscript"/>
    </w:rPr>
  </w:style>
  <w:style w:type="character" w:styleId="Hyperlink">
    <w:name w:val="Hyperlink"/>
    <w:basedOn w:val="DefaultParagraphFont"/>
    <w:unhideWhenUsed/>
    <w:rsid w:val="004728E4"/>
    <w:rPr>
      <w:color w:val="0000FF" w:themeColor="hyperlink"/>
      <w:u w:val="single"/>
    </w:rPr>
  </w:style>
  <w:style w:type="paragraph" w:styleId="Header">
    <w:name w:val="header"/>
    <w:basedOn w:val="Normal"/>
    <w:link w:val="HeaderChar"/>
    <w:uiPriority w:val="99"/>
    <w:unhideWhenUsed/>
    <w:rsid w:val="009B4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CAC"/>
  </w:style>
  <w:style w:type="paragraph" w:styleId="Footer">
    <w:name w:val="footer"/>
    <w:basedOn w:val="Normal"/>
    <w:link w:val="FooterChar"/>
    <w:uiPriority w:val="99"/>
    <w:unhideWhenUsed/>
    <w:rsid w:val="009B4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CAC"/>
  </w:style>
  <w:style w:type="paragraph" w:styleId="BodyText2">
    <w:name w:val="Body Text 2"/>
    <w:basedOn w:val="Normal"/>
    <w:link w:val="BodyText2Char"/>
    <w:rsid w:val="00CC3DB4"/>
    <w:pPr>
      <w:spacing w:after="120" w:line="480" w:lineRule="auto"/>
    </w:pPr>
    <w:rPr>
      <w:rFonts w:ascii="TradeGothic" w:eastAsia="Times New Roman" w:hAnsi="TradeGothic" w:cs="Times New Roman"/>
      <w:szCs w:val="20"/>
    </w:rPr>
  </w:style>
  <w:style w:type="character" w:customStyle="1" w:styleId="BodyText2Char">
    <w:name w:val="Body Text 2 Char"/>
    <w:basedOn w:val="DefaultParagraphFont"/>
    <w:link w:val="BodyText2"/>
    <w:rsid w:val="00CC3DB4"/>
    <w:rPr>
      <w:rFonts w:ascii="TradeGothic" w:eastAsia="Times New Roman" w:hAnsi="TradeGothic" w:cs="Times New Roman"/>
      <w:szCs w:val="20"/>
    </w:rPr>
  </w:style>
  <w:style w:type="character" w:styleId="FollowedHyperlink">
    <w:name w:val="FollowedHyperlink"/>
    <w:basedOn w:val="DefaultParagraphFont"/>
    <w:uiPriority w:val="99"/>
    <w:semiHidden/>
    <w:unhideWhenUsed/>
    <w:rsid w:val="00664165"/>
    <w:rPr>
      <w:color w:val="800080" w:themeColor="followedHyperlink"/>
      <w:u w:val="single"/>
    </w:rPr>
  </w:style>
  <w:style w:type="table" w:styleId="TableGrid">
    <w:name w:val="Table Grid"/>
    <w:basedOn w:val="TableNormal"/>
    <w:uiPriority w:val="59"/>
    <w:rsid w:val="0099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E0F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E0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00C"/>
    <w:pPr>
      <w:ind w:left="720"/>
      <w:contextualSpacing/>
    </w:pPr>
  </w:style>
  <w:style w:type="paragraph" w:styleId="CommentText">
    <w:name w:val="annotation text"/>
    <w:basedOn w:val="Normal"/>
    <w:link w:val="CommentTextChar"/>
    <w:uiPriority w:val="99"/>
    <w:semiHidden/>
    <w:unhideWhenUsed/>
    <w:rsid w:val="00F30EFB"/>
    <w:pPr>
      <w:spacing w:line="240" w:lineRule="auto"/>
    </w:pPr>
    <w:rPr>
      <w:sz w:val="20"/>
      <w:szCs w:val="20"/>
    </w:rPr>
  </w:style>
  <w:style w:type="character" w:customStyle="1" w:styleId="CommentTextChar">
    <w:name w:val="Comment Text Char"/>
    <w:basedOn w:val="DefaultParagraphFont"/>
    <w:link w:val="CommentText"/>
    <w:uiPriority w:val="99"/>
    <w:semiHidden/>
    <w:rsid w:val="00F30EFB"/>
    <w:rPr>
      <w:sz w:val="20"/>
      <w:szCs w:val="20"/>
    </w:rPr>
  </w:style>
  <w:style w:type="character" w:styleId="CommentReference">
    <w:name w:val="annotation reference"/>
    <w:basedOn w:val="DefaultParagraphFont"/>
    <w:uiPriority w:val="99"/>
    <w:semiHidden/>
    <w:rsid w:val="00F30EFB"/>
    <w:rPr>
      <w:rFonts w:cs="Times New Roman"/>
      <w:sz w:val="16"/>
    </w:rPr>
  </w:style>
  <w:style w:type="paragraph" w:styleId="BalloonText">
    <w:name w:val="Balloon Text"/>
    <w:basedOn w:val="Normal"/>
    <w:link w:val="BalloonTextChar"/>
    <w:uiPriority w:val="99"/>
    <w:semiHidden/>
    <w:unhideWhenUsed/>
    <w:rsid w:val="00F3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28E4"/>
    <w:rPr>
      <w:b/>
      <w:bCs/>
    </w:rPr>
  </w:style>
  <w:style w:type="character" w:customStyle="1" w:styleId="CommentSubjectChar">
    <w:name w:val="Comment Subject Char"/>
    <w:basedOn w:val="CommentTextChar"/>
    <w:link w:val="CommentSubject"/>
    <w:uiPriority w:val="99"/>
    <w:semiHidden/>
    <w:rsid w:val="004728E4"/>
    <w:rPr>
      <w:b/>
      <w:bCs/>
      <w:sz w:val="20"/>
      <w:szCs w:val="20"/>
    </w:rPr>
  </w:style>
  <w:style w:type="character" w:customStyle="1" w:styleId="Hyperlink1">
    <w:name w:val="Hyperlink1"/>
    <w:basedOn w:val="DefaultParagraphFont"/>
    <w:unhideWhenUsed/>
    <w:rsid w:val="004728E4"/>
    <w:rPr>
      <w:color w:val="0000FF"/>
      <w:u w:val="single"/>
    </w:rPr>
  </w:style>
  <w:style w:type="paragraph" w:styleId="FootnoteText">
    <w:name w:val="footnote text"/>
    <w:basedOn w:val="Normal"/>
    <w:link w:val="FootnoteTextChar"/>
    <w:uiPriority w:val="99"/>
    <w:semiHidden/>
    <w:unhideWhenUsed/>
    <w:rsid w:val="004728E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728E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728E4"/>
    <w:rPr>
      <w:vertAlign w:val="superscript"/>
    </w:rPr>
  </w:style>
  <w:style w:type="character" w:styleId="Hyperlink">
    <w:name w:val="Hyperlink"/>
    <w:basedOn w:val="DefaultParagraphFont"/>
    <w:unhideWhenUsed/>
    <w:rsid w:val="004728E4"/>
    <w:rPr>
      <w:color w:val="0000FF" w:themeColor="hyperlink"/>
      <w:u w:val="single"/>
    </w:rPr>
  </w:style>
  <w:style w:type="paragraph" w:styleId="Header">
    <w:name w:val="header"/>
    <w:basedOn w:val="Normal"/>
    <w:link w:val="HeaderChar"/>
    <w:uiPriority w:val="99"/>
    <w:unhideWhenUsed/>
    <w:rsid w:val="009B4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CAC"/>
  </w:style>
  <w:style w:type="paragraph" w:styleId="Footer">
    <w:name w:val="footer"/>
    <w:basedOn w:val="Normal"/>
    <w:link w:val="FooterChar"/>
    <w:uiPriority w:val="99"/>
    <w:unhideWhenUsed/>
    <w:rsid w:val="009B4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CAC"/>
  </w:style>
  <w:style w:type="paragraph" w:styleId="BodyText2">
    <w:name w:val="Body Text 2"/>
    <w:basedOn w:val="Normal"/>
    <w:link w:val="BodyText2Char"/>
    <w:rsid w:val="00CC3DB4"/>
    <w:pPr>
      <w:spacing w:after="120" w:line="480" w:lineRule="auto"/>
    </w:pPr>
    <w:rPr>
      <w:rFonts w:ascii="TradeGothic" w:eastAsia="Times New Roman" w:hAnsi="TradeGothic" w:cs="Times New Roman"/>
      <w:szCs w:val="20"/>
    </w:rPr>
  </w:style>
  <w:style w:type="character" w:customStyle="1" w:styleId="BodyText2Char">
    <w:name w:val="Body Text 2 Char"/>
    <w:basedOn w:val="DefaultParagraphFont"/>
    <w:link w:val="BodyText2"/>
    <w:rsid w:val="00CC3DB4"/>
    <w:rPr>
      <w:rFonts w:ascii="TradeGothic" w:eastAsia="Times New Roman" w:hAnsi="TradeGothic" w:cs="Times New Roman"/>
      <w:szCs w:val="20"/>
    </w:rPr>
  </w:style>
  <w:style w:type="character" w:styleId="FollowedHyperlink">
    <w:name w:val="FollowedHyperlink"/>
    <w:basedOn w:val="DefaultParagraphFont"/>
    <w:uiPriority w:val="99"/>
    <w:semiHidden/>
    <w:unhideWhenUsed/>
    <w:rsid w:val="00664165"/>
    <w:rPr>
      <w:color w:val="800080" w:themeColor="followedHyperlink"/>
      <w:u w:val="single"/>
    </w:rPr>
  </w:style>
  <w:style w:type="table" w:styleId="TableGrid">
    <w:name w:val="Table Grid"/>
    <w:basedOn w:val="TableNormal"/>
    <w:uiPriority w:val="59"/>
    <w:rsid w:val="0099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E0F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ales.gov.uk/topics/health/cmo/professionals/dental/oral-plan/?lang=en" TargetMode="External"/><Relationship Id="rId26" Type="http://schemas.openxmlformats.org/officeDocument/2006/relationships/hyperlink" Target="http://www.wales.nhs.uk/documents/booklet-e.pdf" TargetMode="External"/><Relationship Id="rId3" Type="http://schemas.openxmlformats.org/officeDocument/2006/relationships/styles" Target="styles.xml"/><Relationship Id="rId21" Type="http://schemas.openxmlformats.org/officeDocument/2006/relationships/hyperlink" Target="https://www.nice.org.uk/guidance/ph55/chapter/what-is-this-guideline-about"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ales.gov.uk/topics/health/cmo/professionals/dental/oral-plan/?lang=en" TargetMode="External"/><Relationship Id="rId25" Type="http://schemas.openxmlformats.org/officeDocument/2006/relationships/hyperlink" Target="http://cssiw.org.uk/providingacareservice/regs-nms/adult-services/?lang=en" TargetMode="External"/><Relationship Id="rId2" Type="http://schemas.openxmlformats.org/officeDocument/2006/relationships/numbering" Target="numbering.xml"/><Relationship Id="rId16" Type="http://schemas.openxmlformats.org/officeDocument/2006/relationships/hyperlink" Target="http://wales.gov.uk/topics/health/cmo/professionals/dental/oral-plan/?lang=en"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ssc.generalenquires@wales.nhs.uk" TargetMode="External"/><Relationship Id="rId24" Type="http://schemas.openxmlformats.org/officeDocument/2006/relationships/hyperlink" Target="http://wales.gov.uk/topics/health/socialcare/act/?lang=en" TargetMode="External"/><Relationship Id="rId5" Type="http://schemas.openxmlformats.org/officeDocument/2006/relationships/settings" Target="settings.xml"/><Relationship Id="rId15" Type="http://schemas.openxmlformats.org/officeDocument/2006/relationships/hyperlink" Target="http://wales.gov.uk/about/programmeforgov/?lang=en" TargetMode="External"/><Relationship Id="rId23" Type="http://schemas.openxmlformats.org/officeDocument/2006/relationships/hyperlink" Target="http://www.olderpeoplewales.com/en/Reviews/Residential_Care_Review/ReviewReport.aspx" TargetMode="External"/><Relationship Id="rId28" Type="http://schemas.openxmlformats.org/officeDocument/2006/relationships/hyperlink" Target="mailto:morganmz@cardiff.ac.uk" TargetMode="External"/><Relationship Id="rId10" Type="http://schemas.openxmlformats.org/officeDocument/2006/relationships/hyperlink" Target="mailto:david.jenkins6@wales.nhs.uk" TargetMode="External"/><Relationship Id="rId19" Type="http://schemas.openxmlformats.org/officeDocument/2006/relationships/hyperlink" Target="http://wales.gov.uk/topics/health/socialcare/act/?lang=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lderpeoplewales.com/en/Reviews/Residential_Care_Review/ReviewReport.aspx" TargetMode="External"/><Relationship Id="rId22" Type="http://schemas.openxmlformats.org/officeDocument/2006/relationships/hyperlink" Target="http://www.olderpeoplewales.com/en/Reviews/Residential_Care_Review/ReviewReport.aspx" TargetMode="External"/><Relationship Id="rId27" Type="http://schemas.openxmlformats.org/officeDocument/2006/relationships/hyperlink" Target="https://www.ombudsman-wales.org.uk/en/Information%20for%20Public%20Bodies/Polisi-pryderon-a-chwynion-enghreifftiol-a-chanllawiau.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rdiff.ac.uk/dentistry/research/themes/applied-clinical-research-and-public-health/epidemiology-and-applied-clinical-research/wohiu" TargetMode="External"/><Relationship Id="rId2" Type="http://schemas.openxmlformats.org/officeDocument/2006/relationships/hyperlink" Target="http://www.cardiff.ac.uk/dentistry/research/themes/applied-clinical-research-and-public-health/epidemiology-and-applied-clinical-research/wohiu" TargetMode="External"/><Relationship Id="rId1" Type="http://schemas.openxmlformats.org/officeDocument/2006/relationships/hyperlink" Target="https://statswales.wales.gov.uk/Catalogue/Health-and-Social-Care/Settings-for-Social-Care-and-Childrens-Day-Care" TargetMode="External"/><Relationship Id="rId5" Type="http://schemas.openxmlformats.org/officeDocument/2006/relationships/hyperlink" Target="http://www.nes.scot.nhs.uk/education-and-training/by-discipline/dentistry/areas-of-education/oral-health-improvement-caring-for-smiles.aspx" TargetMode="External"/><Relationship Id="rId4" Type="http://schemas.openxmlformats.org/officeDocument/2006/relationships/hyperlink" Target="https://www.gov.uk/government/publications/delivering-better-oral-health-an-evidence-based-toolkit-for-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4260-E116-458B-A3FF-A7904CB4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Colligan, Teresa (DHSS - Dental Division)</dc:creator>
  <cp:lastModifiedBy>Melanie</cp:lastModifiedBy>
  <cp:revision>2</cp:revision>
  <cp:lastPrinted>2014-12-08T12:22:00Z</cp:lastPrinted>
  <dcterms:created xsi:type="dcterms:W3CDTF">2015-02-17T16:04:00Z</dcterms:created>
  <dcterms:modified xsi:type="dcterms:W3CDTF">2015-02-17T16:04:00Z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A9638180</vt:lpwstr>
  </property>
  <property fmtid="{D5CDD505-2E9C-101B-9397-08002B2CF9AE}" pid="4" name="Objective-Title">
    <vt:lpwstr>WHC-2015-001 - Improving Oral Health for Older People Living in Care Homes - Final 09.02.15</vt:lpwstr>
  </property>
  <property fmtid="{D5CDD505-2E9C-101B-9397-08002B2CF9AE}" pid="5" name="Objective-Comment">
    <vt:lpwstr/>
  </property>
  <property fmtid="{D5CDD505-2E9C-101B-9397-08002B2CF9AE}" pid="6" name="Objective-CreationStamp">
    <vt:filetime>2015-01-06T13:05:50Z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2015-02-02T11:07:31Z</vt:filetime>
  </property>
  <property fmtid="{D5CDD505-2E9C-101B-9397-08002B2CF9AE}" pid="10" name="Objective-ModificationStamp">
    <vt:filetime>2015-02-02T11:07:28Z</vt:filetime>
  </property>
  <property fmtid="{D5CDD505-2E9C-101B-9397-08002B2CF9AE}" pid="11" name="Objective-Owner">
    <vt:lpwstr>Chapple, Christine (DHSS-DHP-Healthcare Policy)</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Local Health Boards - Procedures, Instructions &amp; Guidance - Ministerial Letters - 2011-2016</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2015-01-06T00:00:00Z</vt:filetime>
  </property>
  <property fmtid="{D5CDD505-2E9C-101B-9397-08002B2CF9AE}" pid="23" name="Objective-What to Keep [system]">
    <vt:lpwstr>No</vt:lpwstr>
  </property>
  <property fmtid="{D5CDD505-2E9C-101B-9397-08002B2CF9AE}" pid="24" name="Objective-Official Translation [system]">
    <vt:lpwstr/>
  </property>
</Properties>
</file>